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3102" w14:textId="6CC8975E" w:rsidR="006503E1" w:rsidRDefault="00180BAB" w:rsidP="00393075">
      <w:pPr>
        <w:ind w:right="-22"/>
        <w:jc w:val="right"/>
        <w:rPr>
          <w:rFonts w:asciiTheme="majorHAnsi" w:hAnsiTheme="majorHAnsi"/>
          <w:b/>
          <w:sz w:val="28"/>
          <w:szCs w:val="28"/>
          <w:u w:val="single"/>
        </w:rPr>
      </w:pPr>
      <w:r>
        <w:rPr>
          <w:noProof/>
        </w:rPr>
        <w:drawing>
          <wp:anchor distT="0" distB="0" distL="114300" distR="114300" simplePos="0" relativeHeight="251658240" behindDoc="0" locked="0" layoutInCell="1" allowOverlap="1" wp14:anchorId="2FC62A9F" wp14:editId="725468B0">
            <wp:simplePos x="0" y="0"/>
            <wp:positionH relativeFrom="column">
              <wp:posOffset>-685800</wp:posOffset>
            </wp:positionH>
            <wp:positionV relativeFrom="paragraph">
              <wp:posOffset>0</wp:posOffset>
            </wp:positionV>
            <wp:extent cx="685800" cy="571500"/>
            <wp:effectExtent l="0" t="0" r="0" b="1270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 xml:space="preserve"> </w:t>
      </w:r>
      <w:r w:rsidR="002E79A0">
        <w:rPr>
          <w:rFonts w:asciiTheme="majorHAnsi" w:hAnsiTheme="majorHAnsi"/>
          <w:b/>
          <w:sz w:val="28"/>
          <w:szCs w:val="28"/>
          <w:u w:val="single"/>
        </w:rPr>
        <w:t>Curriculum</w:t>
      </w:r>
      <w:r>
        <w:rPr>
          <w:rFonts w:asciiTheme="majorHAnsi" w:hAnsiTheme="majorHAnsi"/>
          <w:b/>
          <w:sz w:val="28"/>
          <w:szCs w:val="28"/>
          <w:u w:val="single"/>
        </w:rPr>
        <w:t xml:space="preserve"> </w:t>
      </w:r>
      <w:r w:rsidRPr="00180BAB">
        <w:rPr>
          <w:rFonts w:asciiTheme="majorHAnsi" w:hAnsiTheme="majorHAnsi"/>
          <w:b/>
          <w:sz w:val="28"/>
          <w:szCs w:val="28"/>
          <w:u w:val="single"/>
        </w:rPr>
        <w:t>Overvie</w:t>
      </w:r>
      <w:r w:rsidR="00735B34">
        <w:rPr>
          <w:rFonts w:asciiTheme="majorHAnsi" w:hAnsiTheme="majorHAnsi"/>
          <w:b/>
          <w:sz w:val="28"/>
          <w:szCs w:val="28"/>
          <w:u w:val="single"/>
        </w:rPr>
        <w:t>w 202</w:t>
      </w:r>
      <w:r w:rsidR="000A1F76">
        <w:rPr>
          <w:rFonts w:asciiTheme="majorHAnsi" w:hAnsiTheme="majorHAnsi"/>
          <w:b/>
          <w:sz w:val="28"/>
          <w:szCs w:val="28"/>
          <w:u w:val="single"/>
        </w:rPr>
        <w:t>3</w:t>
      </w:r>
      <w:r w:rsidR="00735B34">
        <w:rPr>
          <w:rFonts w:asciiTheme="majorHAnsi" w:hAnsiTheme="majorHAnsi"/>
          <w:b/>
          <w:sz w:val="28"/>
          <w:szCs w:val="28"/>
          <w:u w:val="single"/>
        </w:rPr>
        <w:t>-2</w:t>
      </w:r>
      <w:r w:rsidR="000A1F76">
        <w:rPr>
          <w:rFonts w:asciiTheme="majorHAnsi" w:hAnsiTheme="majorHAnsi"/>
          <w:b/>
          <w:sz w:val="28"/>
          <w:szCs w:val="28"/>
          <w:u w:val="single"/>
        </w:rPr>
        <w:t>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4621B">
        <w:rPr>
          <w:rFonts w:asciiTheme="majorHAnsi" w:hAnsiTheme="majorHAnsi"/>
          <w:b/>
          <w:sz w:val="28"/>
          <w:szCs w:val="28"/>
        </w:rPr>
        <w:tab/>
      </w:r>
      <w:r w:rsidR="00B4621B">
        <w:rPr>
          <w:rFonts w:asciiTheme="majorHAnsi" w:hAnsiTheme="majorHAnsi"/>
          <w:b/>
          <w:sz w:val="28"/>
          <w:szCs w:val="28"/>
        </w:rPr>
        <w:tab/>
      </w:r>
      <w:r w:rsidR="00B4621B">
        <w:rPr>
          <w:rFonts w:asciiTheme="majorHAnsi" w:hAnsiTheme="majorHAnsi"/>
          <w:b/>
          <w:sz w:val="28"/>
          <w:szCs w:val="28"/>
        </w:rPr>
        <w:tab/>
      </w:r>
      <w:r w:rsidR="00B4621B">
        <w:rPr>
          <w:rFonts w:asciiTheme="majorHAnsi" w:hAnsiTheme="majorHAnsi"/>
          <w:b/>
          <w:sz w:val="28"/>
          <w:szCs w:val="28"/>
        </w:rPr>
        <w:tab/>
      </w:r>
      <w:r w:rsidR="00B4621B">
        <w:rPr>
          <w:rFonts w:asciiTheme="majorHAnsi" w:hAnsiTheme="majorHAnsi"/>
          <w:b/>
          <w:sz w:val="28"/>
          <w:szCs w:val="28"/>
        </w:rPr>
        <w:tab/>
      </w:r>
      <w:r w:rsidR="00B4621B">
        <w:rPr>
          <w:rFonts w:asciiTheme="majorHAnsi" w:hAnsiTheme="majorHAnsi"/>
          <w:b/>
          <w:sz w:val="28"/>
          <w:szCs w:val="28"/>
        </w:rPr>
        <w:tab/>
      </w:r>
      <w:r w:rsidR="001279DA">
        <w:rPr>
          <w:rFonts w:asciiTheme="majorHAnsi" w:hAnsiTheme="majorHAnsi"/>
          <w:b/>
          <w:sz w:val="28"/>
          <w:szCs w:val="28"/>
          <w:u w:val="single"/>
        </w:rPr>
        <w:t>Year</w:t>
      </w:r>
      <w:r>
        <w:rPr>
          <w:rFonts w:asciiTheme="majorHAnsi" w:hAnsiTheme="majorHAnsi"/>
          <w:b/>
          <w:sz w:val="28"/>
          <w:szCs w:val="28"/>
          <w:u w:val="single"/>
        </w:rPr>
        <w:t>:</w:t>
      </w:r>
      <w:r w:rsidR="00880CF3">
        <w:rPr>
          <w:rFonts w:asciiTheme="majorHAnsi" w:hAnsiTheme="majorHAnsi"/>
          <w:b/>
          <w:sz w:val="28"/>
          <w:szCs w:val="28"/>
        </w:rPr>
        <w:t xml:space="preserve"> </w:t>
      </w:r>
      <w:r w:rsidR="009736C7">
        <w:rPr>
          <w:rFonts w:asciiTheme="majorHAnsi" w:hAnsiTheme="majorHAnsi"/>
          <w:b/>
          <w:sz w:val="28"/>
          <w:szCs w:val="28"/>
        </w:rPr>
        <w:t>Foundation Stage</w:t>
      </w:r>
    </w:p>
    <w:p w14:paraId="6660E900" w14:textId="77777777" w:rsidR="00180BAB" w:rsidRDefault="00180BAB" w:rsidP="00180BAB">
      <w:pPr>
        <w:rPr>
          <w:rFonts w:asciiTheme="majorHAnsi" w:hAnsiTheme="majorHAnsi"/>
          <w:b/>
          <w:sz w:val="28"/>
          <w:szCs w:val="28"/>
          <w:u w:val="single"/>
        </w:rPr>
      </w:pPr>
    </w:p>
    <w:p w14:paraId="2ED78595" w14:textId="77777777" w:rsidR="00180BAB" w:rsidRDefault="00180BAB" w:rsidP="00180BAB">
      <w:pPr>
        <w:jc w:val="center"/>
        <w:rPr>
          <w:rFonts w:asciiTheme="majorHAnsi" w:eastAsia="Times New Roman" w:hAnsiTheme="majorHAnsi" w:cs="Arial"/>
          <w:bCs/>
          <w:i/>
          <w:color w:val="222222"/>
          <w:sz w:val="22"/>
          <w:szCs w:val="22"/>
          <w:shd w:val="clear" w:color="auto" w:fill="FFFFFF"/>
        </w:rPr>
      </w:pPr>
      <w:r w:rsidRPr="00180BAB">
        <w:rPr>
          <w:rFonts w:asciiTheme="majorHAnsi" w:eastAsia="Times New Roman" w:hAnsiTheme="majorHAnsi" w:cs="Arial"/>
          <w:bCs/>
          <w:i/>
          <w:color w:val="222222"/>
          <w:sz w:val="22"/>
          <w:szCs w:val="22"/>
          <w:shd w:val="clear" w:color="auto" w:fill="FFFFFF"/>
        </w:rPr>
        <w:t xml:space="preserve">‘We create a nurturing environment which both inspires and challenges our whole school family, equipping our children to have </w:t>
      </w:r>
    </w:p>
    <w:p w14:paraId="1D2C8424" w14:textId="77777777" w:rsidR="00180BAB" w:rsidRPr="00180BAB" w:rsidRDefault="00180BAB" w:rsidP="00180BAB">
      <w:pPr>
        <w:jc w:val="center"/>
        <w:rPr>
          <w:rFonts w:asciiTheme="majorHAnsi" w:eastAsia="Times New Roman" w:hAnsiTheme="majorHAnsi" w:cs="Times New Roman"/>
          <w:i/>
          <w:sz w:val="22"/>
          <w:szCs w:val="22"/>
        </w:rPr>
      </w:pPr>
      <w:r w:rsidRPr="00180BAB">
        <w:rPr>
          <w:rFonts w:asciiTheme="majorHAnsi" w:eastAsia="Times New Roman" w:hAnsiTheme="majorHAnsi" w:cs="Arial"/>
          <w:bCs/>
          <w:i/>
          <w:color w:val="222222"/>
          <w:sz w:val="22"/>
          <w:szCs w:val="22"/>
          <w:shd w:val="clear" w:color="auto" w:fill="FFFFFF"/>
        </w:rPr>
        <w:t>high aspirations to: 'Dream big, love God and live well.'</w:t>
      </w:r>
    </w:p>
    <w:p w14:paraId="4FD618D7" w14:textId="77777777" w:rsidR="00180BAB" w:rsidRDefault="00180BAB" w:rsidP="00180BAB">
      <w:pPr>
        <w:rPr>
          <w:rFonts w:asciiTheme="majorHAnsi" w:hAnsiTheme="majorHAnsi"/>
          <w:b/>
          <w:sz w:val="28"/>
          <w:szCs w:val="28"/>
          <w:u w:val="single"/>
        </w:rPr>
      </w:pPr>
    </w:p>
    <w:tbl>
      <w:tblPr>
        <w:tblStyle w:val="TableGrid"/>
        <w:tblW w:w="16279" w:type="dxa"/>
        <w:tblInd w:w="-1026" w:type="dxa"/>
        <w:tblLook w:val="04A0" w:firstRow="1" w:lastRow="0" w:firstColumn="1" w:lastColumn="0" w:noHBand="0" w:noVBand="1"/>
      </w:tblPr>
      <w:tblGrid>
        <w:gridCol w:w="824"/>
        <w:gridCol w:w="2320"/>
        <w:gridCol w:w="2692"/>
        <w:gridCol w:w="2650"/>
        <w:gridCol w:w="2623"/>
        <w:gridCol w:w="2579"/>
        <w:gridCol w:w="2591"/>
      </w:tblGrid>
      <w:tr w:rsidR="00180BAB" w14:paraId="69249071" w14:textId="77777777" w:rsidTr="00837679">
        <w:trPr>
          <w:cantSplit/>
          <w:trHeight w:val="277"/>
        </w:trPr>
        <w:tc>
          <w:tcPr>
            <w:tcW w:w="824" w:type="dxa"/>
            <w:textDirection w:val="btLr"/>
            <w:vAlign w:val="center"/>
          </w:tcPr>
          <w:p w14:paraId="6383E00C" w14:textId="77777777" w:rsidR="00180BAB" w:rsidRPr="001279DA" w:rsidRDefault="00180BAB" w:rsidP="001279DA">
            <w:pPr>
              <w:ind w:left="113" w:right="113"/>
              <w:jc w:val="center"/>
              <w:rPr>
                <w:rFonts w:asciiTheme="majorHAnsi" w:hAnsiTheme="majorHAnsi"/>
                <w:b/>
              </w:rPr>
            </w:pPr>
          </w:p>
        </w:tc>
        <w:tc>
          <w:tcPr>
            <w:tcW w:w="2320" w:type="dxa"/>
          </w:tcPr>
          <w:p w14:paraId="5537146F" w14:textId="77777777" w:rsidR="00180BAB" w:rsidRPr="004C2E06" w:rsidRDefault="00180BAB" w:rsidP="00180BAB">
            <w:pPr>
              <w:jc w:val="center"/>
              <w:rPr>
                <w:rFonts w:asciiTheme="majorHAnsi" w:hAnsiTheme="majorHAnsi"/>
                <w:b/>
              </w:rPr>
            </w:pPr>
            <w:r w:rsidRPr="004C2E06">
              <w:rPr>
                <w:rFonts w:asciiTheme="majorHAnsi" w:hAnsiTheme="majorHAnsi"/>
                <w:b/>
              </w:rPr>
              <w:t>Autumn 1</w:t>
            </w:r>
          </w:p>
        </w:tc>
        <w:tc>
          <w:tcPr>
            <w:tcW w:w="2692" w:type="dxa"/>
            <w:tcBorders>
              <w:bottom w:val="single" w:sz="4" w:space="0" w:color="auto"/>
            </w:tcBorders>
          </w:tcPr>
          <w:p w14:paraId="3D17CBA1" w14:textId="77777777" w:rsidR="00180BAB" w:rsidRPr="004C2E06" w:rsidRDefault="00180BAB" w:rsidP="00180BAB">
            <w:pPr>
              <w:jc w:val="center"/>
              <w:rPr>
                <w:rFonts w:asciiTheme="majorHAnsi" w:hAnsiTheme="majorHAnsi"/>
                <w:b/>
              </w:rPr>
            </w:pPr>
            <w:r w:rsidRPr="004C2E06">
              <w:rPr>
                <w:rFonts w:asciiTheme="majorHAnsi" w:hAnsiTheme="majorHAnsi"/>
                <w:b/>
              </w:rPr>
              <w:t>Autumn 2</w:t>
            </w:r>
          </w:p>
        </w:tc>
        <w:tc>
          <w:tcPr>
            <w:tcW w:w="2650" w:type="dxa"/>
            <w:tcBorders>
              <w:bottom w:val="single" w:sz="4" w:space="0" w:color="auto"/>
            </w:tcBorders>
          </w:tcPr>
          <w:p w14:paraId="54EBA924" w14:textId="77777777" w:rsidR="00180BAB" w:rsidRPr="004C2E06" w:rsidRDefault="00180BAB" w:rsidP="00180BAB">
            <w:pPr>
              <w:jc w:val="center"/>
              <w:rPr>
                <w:rFonts w:asciiTheme="majorHAnsi" w:hAnsiTheme="majorHAnsi"/>
                <w:b/>
              </w:rPr>
            </w:pPr>
            <w:r w:rsidRPr="004C2E06">
              <w:rPr>
                <w:rFonts w:asciiTheme="majorHAnsi" w:hAnsiTheme="majorHAnsi"/>
                <w:b/>
              </w:rPr>
              <w:t>Spring 1</w:t>
            </w:r>
          </w:p>
        </w:tc>
        <w:tc>
          <w:tcPr>
            <w:tcW w:w="2623" w:type="dxa"/>
            <w:tcBorders>
              <w:bottom w:val="single" w:sz="4" w:space="0" w:color="auto"/>
            </w:tcBorders>
          </w:tcPr>
          <w:p w14:paraId="6FC4B91F" w14:textId="77777777" w:rsidR="00180BAB" w:rsidRPr="004C2E06" w:rsidRDefault="00180BAB" w:rsidP="00180BAB">
            <w:pPr>
              <w:jc w:val="center"/>
              <w:rPr>
                <w:rFonts w:asciiTheme="majorHAnsi" w:hAnsiTheme="majorHAnsi"/>
                <w:b/>
              </w:rPr>
            </w:pPr>
            <w:r w:rsidRPr="004C2E06">
              <w:rPr>
                <w:rFonts w:asciiTheme="majorHAnsi" w:hAnsiTheme="majorHAnsi"/>
                <w:b/>
              </w:rPr>
              <w:t>Spring 2</w:t>
            </w:r>
          </w:p>
        </w:tc>
        <w:tc>
          <w:tcPr>
            <w:tcW w:w="2579" w:type="dxa"/>
            <w:tcBorders>
              <w:bottom w:val="single" w:sz="4" w:space="0" w:color="auto"/>
            </w:tcBorders>
          </w:tcPr>
          <w:p w14:paraId="68FEBB71" w14:textId="77777777" w:rsidR="00180BAB" w:rsidRPr="004C2E06" w:rsidRDefault="00180BAB" w:rsidP="00180BAB">
            <w:pPr>
              <w:jc w:val="center"/>
              <w:rPr>
                <w:rFonts w:asciiTheme="majorHAnsi" w:hAnsiTheme="majorHAnsi"/>
                <w:b/>
              </w:rPr>
            </w:pPr>
            <w:r w:rsidRPr="004C2E06">
              <w:rPr>
                <w:rFonts w:asciiTheme="majorHAnsi" w:hAnsiTheme="majorHAnsi"/>
                <w:b/>
              </w:rPr>
              <w:t>Summer 1</w:t>
            </w:r>
          </w:p>
        </w:tc>
        <w:tc>
          <w:tcPr>
            <w:tcW w:w="2591" w:type="dxa"/>
            <w:tcBorders>
              <w:bottom w:val="single" w:sz="4" w:space="0" w:color="auto"/>
            </w:tcBorders>
          </w:tcPr>
          <w:p w14:paraId="0F69CE85" w14:textId="77777777" w:rsidR="00180BAB" w:rsidRPr="004C2E06" w:rsidRDefault="00180BAB" w:rsidP="00180BAB">
            <w:pPr>
              <w:jc w:val="center"/>
              <w:rPr>
                <w:rFonts w:asciiTheme="majorHAnsi" w:hAnsiTheme="majorHAnsi"/>
                <w:b/>
              </w:rPr>
            </w:pPr>
            <w:r w:rsidRPr="004C2E06">
              <w:rPr>
                <w:rFonts w:asciiTheme="majorHAnsi" w:hAnsiTheme="majorHAnsi"/>
                <w:b/>
              </w:rPr>
              <w:t>Summer 2</w:t>
            </w:r>
          </w:p>
        </w:tc>
      </w:tr>
      <w:tr w:rsidR="009D7721" w:rsidRPr="00780C1F" w14:paraId="2FA0116B" w14:textId="77777777" w:rsidTr="00837679">
        <w:trPr>
          <w:cantSplit/>
          <w:trHeight w:val="980"/>
        </w:trPr>
        <w:tc>
          <w:tcPr>
            <w:tcW w:w="824" w:type="dxa"/>
            <w:textDirection w:val="btLr"/>
            <w:vAlign w:val="center"/>
          </w:tcPr>
          <w:p w14:paraId="50CF3FB0" w14:textId="77777777" w:rsidR="00FD2702" w:rsidRPr="00780C1F" w:rsidRDefault="00FD2702" w:rsidP="00FD2702">
            <w:pPr>
              <w:ind w:left="113" w:right="113"/>
              <w:jc w:val="center"/>
              <w:rPr>
                <w:rFonts w:asciiTheme="majorHAnsi" w:hAnsiTheme="majorHAnsi"/>
                <w:b/>
                <w:sz w:val="20"/>
                <w:szCs w:val="20"/>
              </w:rPr>
            </w:pPr>
            <w:r w:rsidRPr="00780C1F">
              <w:rPr>
                <w:rFonts w:asciiTheme="majorHAnsi" w:hAnsiTheme="majorHAnsi"/>
                <w:b/>
                <w:sz w:val="20"/>
                <w:szCs w:val="20"/>
              </w:rPr>
              <w:t xml:space="preserve">Church </w:t>
            </w:r>
            <w:r w:rsidR="009D7721" w:rsidRPr="00780C1F">
              <w:rPr>
                <w:rFonts w:asciiTheme="majorHAnsi" w:hAnsiTheme="majorHAnsi"/>
                <w:b/>
                <w:sz w:val="20"/>
                <w:szCs w:val="20"/>
              </w:rPr>
              <w:t xml:space="preserve">school </w:t>
            </w:r>
          </w:p>
          <w:p w14:paraId="2227E83C" w14:textId="0CAFDF0B" w:rsidR="009D7721" w:rsidRPr="00780C1F" w:rsidRDefault="00FD2702" w:rsidP="00FD2702">
            <w:pPr>
              <w:ind w:left="113" w:right="113"/>
              <w:jc w:val="center"/>
              <w:rPr>
                <w:rFonts w:asciiTheme="majorHAnsi" w:hAnsiTheme="majorHAnsi"/>
                <w:b/>
                <w:sz w:val="20"/>
                <w:szCs w:val="20"/>
              </w:rPr>
            </w:pPr>
            <w:r w:rsidRPr="00780C1F">
              <w:rPr>
                <w:rFonts w:asciiTheme="majorHAnsi" w:hAnsiTheme="majorHAnsi"/>
                <w:b/>
                <w:sz w:val="20"/>
                <w:szCs w:val="20"/>
              </w:rPr>
              <w:t>value</w:t>
            </w:r>
          </w:p>
        </w:tc>
        <w:tc>
          <w:tcPr>
            <w:tcW w:w="2320" w:type="dxa"/>
            <w:vAlign w:val="center"/>
          </w:tcPr>
          <w:p w14:paraId="70050A0E" w14:textId="544EDA0A" w:rsidR="009D7721" w:rsidRPr="00780C1F" w:rsidRDefault="00D00405" w:rsidP="009D7721">
            <w:pPr>
              <w:jc w:val="center"/>
              <w:rPr>
                <w:rFonts w:asciiTheme="majorHAnsi" w:hAnsiTheme="majorHAnsi" w:cstheme="majorHAnsi"/>
                <w:sz w:val="20"/>
                <w:szCs w:val="20"/>
              </w:rPr>
            </w:pPr>
            <w:r>
              <w:rPr>
                <w:rFonts w:asciiTheme="majorHAnsi" w:hAnsiTheme="majorHAnsi" w:cstheme="majorHAnsi"/>
                <w:sz w:val="20"/>
                <w:szCs w:val="20"/>
              </w:rPr>
              <w:t>Truth</w:t>
            </w:r>
          </w:p>
        </w:tc>
        <w:tc>
          <w:tcPr>
            <w:tcW w:w="2692" w:type="dxa"/>
            <w:shd w:val="clear" w:color="auto" w:fill="auto"/>
            <w:vAlign w:val="center"/>
          </w:tcPr>
          <w:p w14:paraId="0C5FA723" w14:textId="2FBB76CD" w:rsidR="009D7721" w:rsidRPr="00780C1F" w:rsidRDefault="00D00405" w:rsidP="009D7721">
            <w:pPr>
              <w:jc w:val="center"/>
              <w:rPr>
                <w:rFonts w:asciiTheme="majorHAnsi" w:hAnsiTheme="majorHAnsi"/>
                <w:sz w:val="20"/>
                <w:szCs w:val="20"/>
              </w:rPr>
            </w:pPr>
            <w:r>
              <w:rPr>
                <w:rFonts w:asciiTheme="majorHAnsi" w:hAnsiTheme="majorHAnsi"/>
                <w:sz w:val="20"/>
                <w:szCs w:val="20"/>
              </w:rPr>
              <w:t>Compassion</w:t>
            </w:r>
          </w:p>
        </w:tc>
        <w:tc>
          <w:tcPr>
            <w:tcW w:w="2650" w:type="dxa"/>
            <w:shd w:val="clear" w:color="auto" w:fill="auto"/>
            <w:vAlign w:val="center"/>
          </w:tcPr>
          <w:p w14:paraId="4C9B9A7E" w14:textId="56EC1BA3" w:rsidR="009D7721" w:rsidRPr="00780C1F" w:rsidRDefault="00D00405" w:rsidP="009D7721">
            <w:pPr>
              <w:jc w:val="center"/>
              <w:rPr>
                <w:rFonts w:asciiTheme="majorHAnsi" w:hAnsiTheme="majorHAnsi"/>
                <w:sz w:val="20"/>
                <w:szCs w:val="20"/>
              </w:rPr>
            </w:pPr>
            <w:r>
              <w:rPr>
                <w:rFonts w:asciiTheme="majorHAnsi" w:hAnsiTheme="majorHAnsi"/>
                <w:sz w:val="20"/>
                <w:szCs w:val="20"/>
              </w:rPr>
              <w:t>Persev</w:t>
            </w:r>
            <w:r w:rsidR="00721028">
              <w:rPr>
                <w:rFonts w:asciiTheme="majorHAnsi" w:hAnsiTheme="majorHAnsi"/>
                <w:sz w:val="20"/>
                <w:szCs w:val="20"/>
              </w:rPr>
              <w:t>er</w:t>
            </w:r>
            <w:r>
              <w:rPr>
                <w:rFonts w:asciiTheme="majorHAnsi" w:hAnsiTheme="majorHAnsi"/>
                <w:sz w:val="20"/>
                <w:szCs w:val="20"/>
              </w:rPr>
              <w:t>ance</w:t>
            </w:r>
          </w:p>
        </w:tc>
        <w:tc>
          <w:tcPr>
            <w:tcW w:w="2623" w:type="dxa"/>
            <w:shd w:val="clear" w:color="auto" w:fill="auto"/>
            <w:vAlign w:val="center"/>
          </w:tcPr>
          <w:p w14:paraId="0882B722" w14:textId="6A8831E2" w:rsidR="009D7721" w:rsidRPr="00780C1F" w:rsidRDefault="00D00405" w:rsidP="009D7721">
            <w:pPr>
              <w:jc w:val="center"/>
              <w:rPr>
                <w:rFonts w:asciiTheme="majorHAnsi" w:hAnsiTheme="majorHAnsi"/>
                <w:sz w:val="20"/>
                <w:szCs w:val="20"/>
              </w:rPr>
            </w:pPr>
            <w:r>
              <w:rPr>
                <w:rFonts w:asciiTheme="majorHAnsi" w:hAnsiTheme="majorHAnsi"/>
                <w:sz w:val="20"/>
                <w:szCs w:val="20"/>
              </w:rPr>
              <w:t>Trust</w:t>
            </w:r>
          </w:p>
        </w:tc>
        <w:tc>
          <w:tcPr>
            <w:tcW w:w="2579" w:type="dxa"/>
            <w:shd w:val="clear" w:color="auto" w:fill="auto"/>
            <w:vAlign w:val="center"/>
          </w:tcPr>
          <w:p w14:paraId="19B84149" w14:textId="54947398" w:rsidR="009D7721" w:rsidRPr="00780C1F" w:rsidRDefault="00433145" w:rsidP="009D7721">
            <w:pPr>
              <w:jc w:val="center"/>
              <w:rPr>
                <w:rFonts w:asciiTheme="majorHAnsi" w:hAnsiTheme="majorHAnsi"/>
                <w:sz w:val="20"/>
                <w:szCs w:val="20"/>
              </w:rPr>
            </w:pPr>
            <w:r>
              <w:rPr>
                <w:rFonts w:asciiTheme="majorHAnsi" w:hAnsiTheme="majorHAnsi"/>
                <w:sz w:val="20"/>
                <w:szCs w:val="20"/>
              </w:rPr>
              <w:t>Forgiveness</w:t>
            </w:r>
          </w:p>
        </w:tc>
        <w:tc>
          <w:tcPr>
            <w:tcW w:w="2591" w:type="dxa"/>
            <w:shd w:val="clear" w:color="auto" w:fill="auto"/>
            <w:vAlign w:val="center"/>
          </w:tcPr>
          <w:p w14:paraId="4CAD4E42" w14:textId="1E0E3F70" w:rsidR="009D7721" w:rsidRPr="00780C1F" w:rsidRDefault="00D00405" w:rsidP="009D7721">
            <w:pPr>
              <w:jc w:val="center"/>
              <w:rPr>
                <w:rFonts w:asciiTheme="majorHAnsi" w:hAnsiTheme="majorHAnsi"/>
                <w:sz w:val="20"/>
                <w:szCs w:val="20"/>
              </w:rPr>
            </w:pPr>
            <w:r>
              <w:rPr>
                <w:rFonts w:asciiTheme="majorHAnsi" w:hAnsiTheme="majorHAnsi"/>
                <w:sz w:val="20"/>
                <w:szCs w:val="20"/>
              </w:rPr>
              <w:t>Peace</w:t>
            </w:r>
          </w:p>
        </w:tc>
      </w:tr>
      <w:tr w:rsidR="009D7721" w:rsidRPr="00780C1F" w14:paraId="559CC040" w14:textId="77777777" w:rsidTr="00837679">
        <w:trPr>
          <w:cantSplit/>
          <w:trHeight w:val="962"/>
        </w:trPr>
        <w:tc>
          <w:tcPr>
            <w:tcW w:w="824" w:type="dxa"/>
            <w:textDirection w:val="btLr"/>
            <w:vAlign w:val="center"/>
          </w:tcPr>
          <w:p w14:paraId="67D5B388" w14:textId="27B9AF16" w:rsidR="009D7721" w:rsidRPr="00780C1F" w:rsidRDefault="009D7721" w:rsidP="003E4472">
            <w:pPr>
              <w:ind w:left="113" w:right="113"/>
              <w:jc w:val="center"/>
              <w:rPr>
                <w:rFonts w:asciiTheme="majorHAnsi" w:hAnsiTheme="majorHAnsi"/>
                <w:b/>
                <w:sz w:val="20"/>
                <w:szCs w:val="20"/>
              </w:rPr>
            </w:pPr>
            <w:r w:rsidRPr="00780C1F">
              <w:rPr>
                <w:rFonts w:asciiTheme="majorHAnsi" w:hAnsiTheme="majorHAnsi"/>
                <w:b/>
                <w:sz w:val="20"/>
                <w:szCs w:val="20"/>
              </w:rPr>
              <w:t>British value</w:t>
            </w:r>
          </w:p>
        </w:tc>
        <w:tc>
          <w:tcPr>
            <w:tcW w:w="2320" w:type="dxa"/>
            <w:vAlign w:val="center"/>
          </w:tcPr>
          <w:p w14:paraId="0C5568FD" w14:textId="197EB935" w:rsidR="009D7721" w:rsidRPr="00780C1F" w:rsidRDefault="009D7721" w:rsidP="009D7721">
            <w:pPr>
              <w:jc w:val="center"/>
              <w:rPr>
                <w:rFonts w:asciiTheme="majorHAnsi" w:hAnsiTheme="majorHAnsi" w:cstheme="majorHAnsi"/>
                <w:sz w:val="20"/>
                <w:szCs w:val="20"/>
              </w:rPr>
            </w:pPr>
            <w:r w:rsidRPr="00780C1F">
              <w:rPr>
                <w:rFonts w:asciiTheme="majorHAnsi" w:hAnsiTheme="majorHAnsi" w:cstheme="majorHAnsi"/>
                <w:sz w:val="20"/>
                <w:szCs w:val="20"/>
              </w:rPr>
              <w:t>Democracy</w:t>
            </w:r>
          </w:p>
        </w:tc>
        <w:tc>
          <w:tcPr>
            <w:tcW w:w="2692" w:type="dxa"/>
            <w:shd w:val="clear" w:color="auto" w:fill="auto"/>
            <w:vAlign w:val="center"/>
          </w:tcPr>
          <w:p w14:paraId="43A959B2" w14:textId="75FF3589" w:rsidR="009D7721" w:rsidRPr="00780C1F" w:rsidRDefault="00D00405" w:rsidP="00854857">
            <w:pPr>
              <w:jc w:val="center"/>
              <w:rPr>
                <w:rFonts w:asciiTheme="majorHAnsi" w:hAnsiTheme="majorHAnsi"/>
                <w:sz w:val="20"/>
                <w:szCs w:val="20"/>
              </w:rPr>
            </w:pPr>
            <w:r>
              <w:rPr>
                <w:rFonts w:asciiTheme="majorHAnsi" w:hAnsiTheme="majorHAnsi"/>
                <w:sz w:val="20"/>
                <w:szCs w:val="20"/>
              </w:rPr>
              <w:t>Mutual Respect</w:t>
            </w:r>
          </w:p>
        </w:tc>
        <w:tc>
          <w:tcPr>
            <w:tcW w:w="2650" w:type="dxa"/>
            <w:shd w:val="clear" w:color="auto" w:fill="auto"/>
            <w:vAlign w:val="center"/>
          </w:tcPr>
          <w:p w14:paraId="52E2ECD0" w14:textId="26B309DD" w:rsidR="009D7721" w:rsidRPr="00780C1F" w:rsidRDefault="00D00405" w:rsidP="009D7721">
            <w:pPr>
              <w:jc w:val="center"/>
              <w:rPr>
                <w:rFonts w:asciiTheme="majorHAnsi" w:hAnsiTheme="majorHAnsi"/>
                <w:sz w:val="20"/>
                <w:szCs w:val="20"/>
              </w:rPr>
            </w:pPr>
            <w:r>
              <w:rPr>
                <w:rFonts w:asciiTheme="majorHAnsi" w:hAnsiTheme="majorHAnsi"/>
                <w:sz w:val="20"/>
                <w:szCs w:val="20"/>
              </w:rPr>
              <w:t>Tolerance</w:t>
            </w:r>
          </w:p>
        </w:tc>
        <w:tc>
          <w:tcPr>
            <w:tcW w:w="2623" w:type="dxa"/>
            <w:shd w:val="clear" w:color="auto" w:fill="auto"/>
            <w:vAlign w:val="center"/>
          </w:tcPr>
          <w:p w14:paraId="0454CE9B" w14:textId="46388DD0" w:rsidR="00735B34" w:rsidRPr="00780C1F" w:rsidRDefault="00D00405" w:rsidP="00735B34">
            <w:pPr>
              <w:jc w:val="center"/>
              <w:rPr>
                <w:rFonts w:asciiTheme="majorHAnsi" w:hAnsiTheme="majorHAnsi"/>
                <w:sz w:val="20"/>
                <w:szCs w:val="20"/>
              </w:rPr>
            </w:pPr>
            <w:r>
              <w:rPr>
                <w:rFonts w:asciiTheme="majorHAnsi" w:hAnsiTheme="majorHAnsi"/>
                <w:sz w:val="20"/>
                <w:szCs w:val="20"/>
              </w:rPr>
              <w:t>Rule of Law</w:t>
            </w:r>
          </w:p>
          <w:p w14:paraId="66A3B7A9" w14:textId="038A2B3E" w:rsidR="009D7721" w:rsidRPr="00780C1F" w:rsidRDefault="009D7721" w:rsidP="009D7721">
            <w:pPr>
              <w:jc w:val="center"/>
              <w:rPr>
                <w:rFonts w:asciiTheme="majorHAnsi" w:hAnsiTheme="majorHAnsi"/>
                <w:sz w:val="20"/>
                <w:szCs w:val="20"/>
              </w:rPr>
            </w:pPr>
          </w:p>
        </w:tc>
        <w:tc>
          <w:tcPr>
            <w:tcW w:w="2579" w:type="dxa"/>
            <w:shd w:val="clear" w:color="auto" w:fill="auto"/>
            <w:vAlign w:val="center"/>
          </w:tcPr>
          <w:p w14:paraId="31C9AEE7" w14:textId="04AA80D6" w:rsidR="009D7721" w:rsidRPr="00780C1F" w:rsidRDefault="00D00405" w:rsidP="00D00405">
            <w:pPr>
              <w:jc w:val="center"/>
              <w:rPr>
                <w:rFonts w:asciiTheme="majorHAnsi" w:hAnsiTheme="majorHAnsi"/>
                <w:sz w:val="20"/>
                <w:szCs w:val="20"/>
              </w:rPr>
            </w:pPr>
            <w:r>
              <w:rPr>
                <w:rFonts w:asciiTheme="majorHAnsi" w:hAnsiTheme="majorHAnsi"/>
                <w:sz w:val="20"/>
                <w:szCs w:val="20"/>
              </w:rPr>
              <w:t>Individual Liberty</w:t>
            </w:r>
          </w:p>
        </w:tc>
        <w:tc>
          <w:tcPr>
            <w:tcW w:w="2591" w:type="dxa"/>
            <w:shd w:val="clear" w:color="auto" w:fill="auto"/>
            <w:vAlign w:val="center"/>
          </w:tcPr>
          <w:p w14:paraId="2147ABF6" w14:textId="4973F0DC" w:rsidR="009D7721" w:rsidRPr="00780C1F" w:rsidRDefault="00773A00" w:rsidP="009D7721">
            <w:pPr>
              <w:jc w:val="center"/>
              <w:rPr>
                <w:rFonts w:asciiTheme="majorHAnsi" w:hAnsiTheme="majorHAnsi"/>
                <w:sz w:val="20"/>
                <w:szCs w:val="20"/>
              </w:rPr>
            </w:pPr>
            <w:r w:rsidRPr="00780C1F">
              <w:rPr>
                <w:rFonts w:asciiTheme="majorHAnsi" w:hAnsiTheme="majorHAnsi"/>
                <w:sz w:val="20"/>
                <w:szCs w:val="20"/>
              </w:rPr>
              <w:t xml:space="preserve">All British </w:t>
            </w:r>
            <w:r w:rsidR="00C72F58" w:rsidRPr="00780C1F">
              <w:rPr>
                <w:rFonts w:asciiTheme="majorHAnsi" w:hAnsiTheme="majorHAnsi"/>
                <w:sz w:val="20"/>
                <w:szCs w:val="20"/>
              </w:rPr>
              <w:t>Values</w:t>
            </w:r>
          </w:p>
        </w:tc>
      </w:tr>
      <w:tr w:rsidR="00DB6771" w:rsidRPr="00780C1F" w14:paraId="73982376" w14:textId="77777777" w:rsidTr="00837679">
        <w:trPr>
          <w:cantSplit/>
          <w:trHeight w:val="940"/>
        </w:trPr>
        <w:tc>
          <w:tcPr>
            <w:tcW w:w="824" w:type="dxa"/>
            <w:textDirection w:val="btLr"/>
            <w:vAlign w:val="center"/>
          </w:tcPr>
          <w:p w14:paraId="49BB5908" w14:textId="2E954939" w:rsidR="00DB6771" w:rsidRPr="00780C1F" w:rsidRDefault="00DB6771" w:rsidP="003E4472">
            <w:pPr>
              <w:ind w:left="113" w:right="113"/>
              <w:jc w:val="center"/>
              <w:rPr>
                <w:rFonts w:asciiTheme="majorHAnsi" w:hAnsiTheme="majorHAnsi"/>
                <w:b/>
                <w:sz w:val="20"/>
                <w:szCs w:val="20"/>
              </w:rPr>
            </w:pPr>
            <w:r w:rsidRPr="00780C1F">
              <w:rPr>
                <w:rFonts w:asciiTheme="majorHAnsi" w:hAnsiTheme="majorHAnsi"/>
                <w:b/>
                <w:sz w:val="20"/>
                <w:szCs w:val="20"/>
              </w:rPr>
              <w:t>Theme</w:t>
            </w:r>
          </w:p>
        </w:tc>
        <w:tc>
          <w:tcPr>
            <w:tcW w:w="2320" w:type="dxa"/>
          </w:tcPr>
          <w:p w14:paraId="33535203" w14:textId="5C748B71" w:rsidR="00DB6771" w:rsidRPr="00780C1F" w:rsidRDefault="00854857" w:rsidP="00F75645">
            <w:pPr>
              <w:jc w:val="center"/>
              <w:rPr>
                <w:rFonts w:asciiTheme="majorHAnsi" w:hAnsiTheme="majorHAnsi" w:cstheme="majorHAnsi"/>
                <w:sz w:val="20"/>
                <w:szCs w:val="20"/>
              </w:rPr>
            </w:pPr>
            <w:r w:rsidRPr="00780C1F">
              <w:rPr>
                <w:rFonts w:asciiTheme="majorHAnsi" w:hAnsiTheme="majorHAnsi" w:cstheme="majorHAnsi"/>
                <w:sz w:val="20"/>
                <w:szCs w:val="20"/>
              </w:rPr>
              <w:t>It’s good to be me!</w:t>
            </w:r>
          </w:p>
        </w:tc>
        <w:tc>
          <w:tcPr>
            <w:tcW w:w="2692" w:type="dxa"/>
            <w:shd w:val="clear" w:color="auto" w:fill="auto"/>
          </w:tcPr>
          <w:p w14:paraId="1E7E0938" w14:textId="23521C40" w:rsidR="00FD352C" w:rsidRPr="00780C1F" w:rsidRDefault="00780A4F" w:rsidP="00F75645">
            <w:pPr>
              <w:jc w:val="center"/>
              <w:rPr>
                <w:rFonts w:asciiTheme="majorHAnsi" w:hAnsiTheme="majorHAnsi"/>
                <w:sz w:val="20"/>
                <w:szCs w:val="20"/>
              </w:rPr>
            </w:pPr>
            <w:r w:rsidRPr="00780C1F">
              <w:rPr>
                <w:rFonts w:asciiTheme="majorHAnsi" w:hAnsiTheme="majorHAnsi"/>
                <w:sz w:val="20"/>
                <w:szCs w:val="20"/>
              </w:rPr>
              <w:t>Celebrations</w:t>
            </w:r>
          </w:p>
        </w:tc>
        <w:tc>
          <w:tcPr>
            <w:tcW w:w="2650" w:type="dxa"/>
            <w:shd w:val="clear" w:color="auto" w:fill="auto"/>
          </w:tcPr>
          <w:p w14:paraId="1081D550" w14:textId="66052E4A" w:rsidR="00FD352C" w:rsidRPr="00780C1F" w:rsidRDefault="00854857" w:rsidP="00F75645">
            <w:pPr>
              <w:jc w:val="center"/>
              <w:rPr>
                <w:rFonts w:asciiTheme="majorHAnsi" w:hAnsiTheme="majorHAnsi"/>
                <w:sz w:val="20"/>
                <w:szCs w:val="20"/>
              </w:rPr>
            </w:pPr>
            <w:r w:rsidRPr="00780C1F">
              <w:rPr>
                <w:rFonts w:asciiTheme="majorHAnsi" w:hAnsiTheme="majorHAnsi"/>
                <w:sz w:val="20"/>
                <w:szCs w:val="20"/>
              </w:rPr>
              <w:t>People who help us</w:t>
            </w:r>
          </w:p>
          <w:p w14:paraId="643471CC" w14:textId="20129932" w:rsidR="00FD352C" w:rsidRPr="00780C1F" w:rsidRDefault="00FD352C" w:rsidP="00F75645">
            <w:pPr>
              <w:jc w:val="center"/>
              <w:rPr>
                <w:rFonts w:asciiTheme="majorHAnsi" w:hAnsiTheme="majorHAnsi"/>
                <w:sz w:val="20"/>
                <w:szCs w:val="20"/>
              </w:rPr>
            </w:pPr>
          </w:p>
        </w:tc>
        <w:tc>
          <w:tcPr>
            <w:tcW w:w="2623" w:type="dxa"/>
            <w:shd w:val="clear" w:color="auto" w:fill="auto"/>
          </w:tcPr>
          <w:p w14:paraId="0008AC2F" w14:textId="51237810" w:rsidR="00FD352C" w:rsidRPr="00780C1F" w:rsidRDefault="00854857" w:rsidP="00F75645">
            <w:pPr>
              <w:jc w:val="center"/>
              <w:rPr>
                <w:rFonts w:asciiTheme="majorHAnsi" w:hAnsiTheme="majorHAnsi"/>
                <w:sz w:val="20"/>
                <w:szCs w:val="20"/>
              </w:rPr>
            </w:pPr>
            <w:r w:rsidRPr="00780C1F">
              <w:rPr>
                <w:rFonts w:asciiTheme="majorHAnsi" w:hAnsiTheme="majorHAnsi"/>
                <w:sz w:val="20"/>
                <w:szCs w:val="20"/>
              </w:rPr>
              <w:t>The world around us</w:t>
            </w:r>
          </w:p>
          <w:p w14:paraId="4AFE91C0" w14:textId="46E5CB60" w:rsidR="00FD352C" w:rsidRPr="00780C1F" w:rsidRDefault="00FD352C" w:rsidP="00F75645">
            <w:pPr>
              <w:jc w:val="center"/>
              <w:rPr>
                <w:rFonts w:asciiTheme="majorHAnsi" w:hAnsiTheme="majorHAnsi"/>
                <w:sz w:val="20"/>
                <w:szCs w:val="20"/>
              </w:rPr>
            </w:pPr>
          </w:p>
        </w:tc>
        <w:tc>
          <w:tcPr>
            <w:tcW w:w="2579" w:type="dxa"/>
            <w:shd w:val="clear" w:color="auto" w:fill="auto"/>
          </w:tcPr>
          <w:p w14:paraId="576E8B60" w14:textId="52389F2F" w:rsidR="00780A4F" w:rsidRPr="00780C1F" w:rsidRDefault="00854857" w:rsidP="00780A4F">
            <w:pPr>
              <w:jc w:val="center"/>
              <w:rPr>
                <w:rFonts w:asciiTheme="majorHAnsi" w:hAnsiTheme="majorHAnsi"/>
                <w:sz w:val="20"/>
                <w:szCs w:val="20"/>
              </w:rPr>
            </w:pPr>
            <w:r w:rsidRPr="00780C1F">
              <w:rPr>
                <w:rFonts w:asciiTheme="majorHAnsi" w:hAnsiTheme="majorHAnsi"/>
                <w:sz w:val="20"/>
                <w:szCs w:val="20"/>
              </w:rPr>
              <w:t>Traditional Tales</w:t>
            </w:r>
          </w:p>
          <w:p w14:paraId="232A4925" w14:textId="63B8FA81" w:rsidR="00DB6771" w:rsidRPr="00780C1F" w:rsidRDefault="00DB6771" w:rsidP="00F75645">
            <w:pPr>
              <w:jc w:val="center"/>
              <w:rPr>
                <w:rFonts w:asciiTheme="majorHAnsi" w:hAnsiTheme="majorHAnsi"/>
                <w:sz w:val="20"/>
                <w:szCs w:val="20"/>
              </w:rPr>
            </w:pPr>
          </w:p>
        </w:tc>
        <w:tc>
          <w:tcPr>
            <w:tcW w:w="2591" w:type="dxa"/>
            <w:shd w:val="clear" w:color="auto" w:fill="auto"/>
          </w:tcPr>
          <w:p w14:paraId="2844D47A" w14:textId="090F2E89" w:rsidR="00DB6771" w:rsidRPr="00780C1F" w:rsidRDefault="00FD352C" w:rsidP="00780A4F">
            <w:pPr>
              <w:jc w:val="center"/>
              <w:rPr>
                <w:rFonts w:asciiTheme="majorHAnsi" w:hAnsiTheme="majorHAnsi"/>
                <w:sz w:val="20"/>
                <w:szCs w:val="20"/>
              </w:rPr>
            </w:pPr>
            <w:r w:rsidRPr="00780C1F">
              <w:rPr>
                <w:rFonts w:asciiTheme="majorHAnsi" w:hAnsiTheme="majorHAnsi"/>
                <w:sz w:val="20"/>
                <w:szCs w:val="20"/>
              </w:rPr>
              <w:t>Minibeasts</w:t>
            </w:r>
          </w:p>
        </w:tc>
      </w:tr>
      <w:tr w:rsidR="00E723C0" w:rsidRPr="00780C1F" w14:paraId="107C8620" w14:textId="77777777" w:rsidTr="00837679">
        <w:trPr>
          <w:cantSplit/>
          <w:trHeight w:val="940"/>
        </w:trPr>
        <w:tc>
          <w:tcPr>
            <w:tcW w:w="824" w:type="dxa"/>
            <w:textDirection w:val="btLr"/>
            <w:vAlign w:val="center"/>
          </w:tcPr>
          <w:p w14:paraId="60580A93" w14:textId="069704CE" w:rsidR="00E723C0" w:rsidRPr="00780C1F" w:rsidRDefault="00E723C0" w:rsidP="003E4472">
            <w:pPr>
              <w:ind w:left="113" w:right="113"/>
              <w:jc w:val="center"/>
              <w:rPr>
                <w:rFonts w:asciiTheme="majorHAnsi" w:hAnsiTheme="majorHAnsi"/>
                <w:b/>
                <w:sz w:val="20"/>
                <w:szCs w:val="20"/>
              </w:rPr>
            </w:pPr>
            <w:r w:rsidRPr="00780C1F">
              <w:rPr>
                <w:rFonts w:asciiTheme="majorHAnsi" w:hAnsiTheme="majorHAnsi"/>
                <w:b/>
                <w:sz w:val="20"/>
                <w:szCs w:val="20"/>
              </w:rPr>
              <w:t>Characteristics of Effective learning</w:t>
            </w:r>
          </w:p>
        </w:tc>
        <w:tc>
          <w:tcPr>
            <w:tcW w:w="15455" w:type="dxa"/>
            <w:gridSpan w:val="6"/>
          </w:tcPr>
          <w:p w14:paraId="68ED90FA" w14:textId="77777777"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Characteristics of Effective Learning </w:t>
            </w:r>
          </w:p>
          <w:p w14:paraId="7CDFC885" w14:textId="77777777"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Playing and exploring: </w:t>
            </w:r>
            <w:r w:rsidRPr="00780C1F">
              <w:rPr>
                <w:rFonts w:asciiTheme="majorHAnsi" w:hAnsiTheme="majorHAnsi"/>
                <w:sz w:val="20"/>
                <w:szCs w:val="20"/>
              </w:rPr>
              <w:t xml:space="preserve">- Children investigate and experience things, and ‘have a go’. </w:t>
            </w:r>
            <w:r w:rsidRPr="00780C1F">
              <w:rPr>
                <w:rFonts w:asciiTheme="majorHAnsi" w:hAnsiTheme="majorHAnsi"/>
                <w:sz w:val="20"/>
                <w:szCs w:val="20"/>
                <w:lang w:val="en-GB"/>
              </w:rPr>
              <w:t xml:space="preserve">Children who actively participate in their own play develop a larger store of information and experiences to draw on which positively supports their learning </w:t>
            </w:r>
          </w:p>
          <w:p w14:paraId="301C8044" w14:textId="77777777"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Active learning: </w:t>
            </w:r>
            <w:r w:rsidRPr="00780C1F">
              <w:rPr>
                <w:rFonts w:asciiTheme="majorHAnsi" w:hAnsiTheme="majorHAnsi"/>
                <w:sz w:val="20"/>
                <w:szCs w:val="20"/>
              </w:rPr>
              <w:t xml:space="preserve">- Children concentrate and keep on trying if they encounter difficulties. They are proud of their own achievements. </w:t>
            </w:r>
            <w:r w:rsidRPr="00780C1F">
              <w:rPr>
                <w:rFonts w:asciiTheme="majorHAnsi" w:hAnsiTheme="majorHAnsi"/>
                <w:sz w:val="20"/>
                <w:szCs w:val="20"/>
                <w:lang w:val="en-GB"/>
              </w:rPr>
              <w:t>For children to develop into self-regulating, lifelong learners they are required to take ownership, accept challenges and learn persistence.</w:t>
            </w:r>
          </w:p>
          <w:p w14:paraId="4BB9C884" w14:textId="77777777"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Creating and thinking critically: </w:t>
            </w:r>
            <w:r w:rsidRPr="00780C1F">
              <w:rPr>
                <w:rFonts w:asciiTheme="majorHAnsi" w:hAnsiTheme="majorHAnsi"/>
                <w:sz w:val="20"/>
                <w:szCs w:val="20"/>
              </w:rPr>
              <w:t xml:space="preserve">- Children develop their own ideas and make links between these ideas. </w:t>
            </w:r>
            <w:r w:rsidRPr="00780C1F">
              <w:rPr>
                <w:rFonts w:asciiTheme="majorHAnsi" w:hAnsiTheme="majorHAnsi"/>
                <w:sz w:val="20"/>
                <w:szCs w:val="20"/>
                <w:lang w:val="en-GB"/>
              </w:rPr>
              <w:t xml:space="preserve">They think flexibly and rationally, drawing on previous experiences which help them to solve problems and reach conclusions. </w:t>
            </w:r>
          </w:p>
          <w:p w14:paraId="0C14AEA4" w14:textId="53324CD1" w:rsidR="00E26A63" w:rsidRPr="00780C1F" w:rsidRDefault="00E26A63" w:rsidP="00E723C0">
            <w:pPr>
              <w:jc w:val="center"/>
              <w:rPr>
                <w:rFonts w:asciiTheme="majorHAnsi" w:hAnsiTheme="majorHAnsi"/>
                <w:sz w:val="20"/>
                <w:szCs w:val="20"/>
                <w:lang w:val="en-GB"/>
              </w:rPr>
            </w:pPr>
          </w:p>
        </w:tc>
      </w:tr>
      <w:tr w:rsidR="00E723C0" w:rsidRPr="00780C1F" w14:paraId="01333E5C" w14:textId="77777777" w:rsidTr="00837679">
        <w:trPr>
          <w:cantSplit/>
          <w:trHeight w:val="940"/>
        </w:trPr>
        <w:tc>
          <w:tcPr>
            <w:tcW w:w="824" w:type="dxa"/>
            <w:textDirection w:val="btLr"/>
            <w:vAlign w:val="center"/>
          </w:tcPr>
          <w:p w14:paraId="34A35E04" w14:textId="0C0597C6" w:rsidR="00E723C0" w:rsidRPr="00780C1F" w:rsidRDefault="00E723C0" w:rsidP="003E4472">
            <w:pPr>
              <w:ind w:left="113" w:right="113"/>
              <w:jc w:val="center"/>
              <w:rPr>
                <w:rFonts w:asciiTheme="majorHAnsi" w:hAnsiTheme="majorHAnsi"/>
                <w:b/>
                <w:sz w:val="20"/>
                <w:szCs w:val="20"/>
              </w:rPr>
            </w:pPr>
            <w:r w:rsidRPr="00780C1F">
              <w:rPr>
                <w:rFonts w:asciiTheme="majorHAnsi" w:hAnsiTheme="majorHAnsi"/>
                <w:b/>
                <w:sz w:val="20"/>
                <w:szCs w:val="20"/>
              </w:rPr>
              <w:t>Overarching principles</w:t>
            </w:r>
          </w:p>
        </w:tc>
        <w:tc>
          <w:tcPr>
            <w:tcW w:w="15455" w:type="dxa"/>
            <w:gridSpan w:val="6"/>
          </w:tcPr>
          <w:p w14:paraId="0A08357F" w14:textId="77777777"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Unique Child: </w:t>
            </w:r>
            <w:r w:rsidRPr="00780C1F">
              <w:rPr>
                <w:rFonts w:asciiTheme="majorHAnsi" w:hAnsiTheme="majorHAnsi"/>
                <w:sz w:val="20"/>
                <w:szCs w:val="20"/>
              </w:rPr>
              <w:t xml:space="preserve">Every child is unique and has the potential to be resilient, capable, confident and self-assured.  </w:t>
            </w:r>
          </w:p>
          <w:p w14:paraId="77F8F498" w14:textId="77777777"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Positive Relationships: </w:t>
            </w:r>
            <w:r w:rsidRPr="00780C1F">
              <w:rPr>
                <w:rFonts w:asciiTheme="majorHAnsi" w:hAnsiTheme="majorHAnsi"/>
                <w:sz w:val="20"/>
                <w:szCs w:val="20"/>
              </w:rPr>
              <w:t xml:space="preserve">Children flourish with warm, strong &amp; positive partnerships between all staff and parents/carers. This promotes independence across the EYFS curriculum. Children and practitioners are NOT alone – embrace each community. </w:t>
            </w:r>
          </w:p>
          <w:p w14:paraId="24CC528C" w14:textId="771F689E" w:rsidR="00E723C0" w:rsidRPr="00780C1F" w:rsidRDefault="00E723C0" w:rsidP="00E723C0">
            <w:pPr>
              <w:jc w:val="center"/>
              <w:rPr>
                <w:rFonts w:asciiTheme="majorHAnsi" w:hAnsiTheme="majorHAnsi"/>
                <w:sz w:val="20"/>
                <w:szCs w:val="20"/>
                <w:lang w:val="en-GB"/>
              </w:rPr>
            </w:pPr>
            <w:r w:rsidRPr="00780C1F">
              <w:rPr>
                <w:rFonts w:asciiTheme="majorHAnsi" w:hAnsiTheme="majorHAnsi"/>
                <w:b/>
                <w:bCs/>
                <w:sz w:val="20"/>
                <w:szCs w:val="20"/>
              </w:rPr>
              <w:t xml:space="preserve">Enabling environments: </w:t>
            </w:r>
            <w:r w:rsidRPr="00780C1F">
              <w:rPr>
                <w:rFonts w:asciiTheme="majorHAnsi" w:hAnsiTheme="majorHAnsi"/>
                <w:sz w:val="20"/>
                <w:szCs w:val="20"/>
              </w:rPr>
              <w:t>Children learn and develop well in safe and secure environments where routines are established and where adults respond to their individual needs and passions</w:t>
            </w:r>
            <w:r w:rsidR="00692F5D" w:rsidRPr="00780C1F">
              <w:rPr>
                <w:rFonts w:asciiTheme="majorHAnsi" w:hAnsiTheme="majorHAnsi"/>
                <w:sz w:val="20"/>
                <w:szCs w:val="20"/>
              </w:rPr>
              <w:t xml:space="preserve"> </w:t>
            </w:r>
            <w:r w:rsidRPr="00780C1F">
              <w:rPr>
                <w:rFonts w:asciiTheme="majorHAnsi" w:hAnsiTheme="majorHAnsi"/>
                <w:sz w:val="20"/>
                <w:szCs w:val="20"/>
              </w:rPr>
              <w:t xml:space="preserve">and help them to build upon their learning over time. </w:t>
            </w:r>
          </w:p>
          <w:p w14:paraId="212A3CAC" w14:textId="77777777" w:rsidR="00E723C0" w:rsidRPr="00780C1F" w:rsidRDefault="00E723C0" w:rsidP="00E723C0">
            <w:pPr>
              <w:jc w:val="center"/>
              <w:rPr>
                <w:rFonts w:asciiTheme="majorHAnsi" w:hAnsiTheme="majorHAnsi"/>
                <w:b/>
                <w:bCs/>
                <w:sz w:val="20"/>
                <w:szCs w:val="20"/>
              </w:rPr>
            </w:pPr>
            <w:r w:rsidRPr="00780C1F">
              <w:rPr>
                <w:rFonts w:asciiTheme="majorHAnsi" w:hAnsiTheme="majorHAnsi"/>
                <w:b/>
                <w:bCs/>
                <w:sz w:val="20"/>
                <w:szCs w:val="20"/>
              </w:rPr>
              <w:t xml:space="preserve">Learning and Development: </w:t>
            </w:r>
            <w:r w:rsidRPr="00780C1F">
              <w:rPr>
                <w:rFonts w:asciiTheme="majorHAnsi" w:hAnsiTheme="majorHAnsi"/>
                <w:sz w:val="20"/>
                <w:szCs w:val="20"/>
              </w:rPr>
              <w:t>Children develop and learn at different rates (not in different ways as it stated 2017). We must be aware of children who need greater support than others.</w:t>
            </w:r>
            <w:r w:rsidRPr="00780C1F">
              <w:rPr>
                <w:rFonts w:asciiTheme="majorHAnsi" w:hAnsiTheme="majorHAnsi"/>
                <w:b/>
                <w:bCs/>
                <w:sz w:val="20"/>
                <w:szCs w:val="20"/>
              </w:rPr>
              <w:t xml:space="preserve"> </w:t>
            </w:r>
          </w:p>
          <w:p w14:paraId="7A5A9C83" w14:textId="314E3A95" w:rsidR="00E26A63" w:rsidRPr="00780C1F" w:rsidRDefault="00E26A63" w:rsidP="00E723C0">
            <w:pPr>
              <w:jc w:val="center"/>
              <w:rPr>
                <w:rFonts w:asciiTheme="majorHAnsi" w:hAnsiTheme="majorHAnsi"/>
                <w:b/>
                <w:bCs/>
                <w:sz w:val="20"/>
                <w:szCs w:val="20"/>
                <w:lang w:val="en-GB"/>
              </w:rPr>
            </w:pPr>
          </w:p>
        </w:tc>
      </w:tr>
      <w:tr w:rsidR="00E26A63" w:rsidRPr="00780C1F" w14:paraId="3DDC0927" w14:textId="77777777" w:rsidTr="00837679">
        <w:trPr>
          <w:cantSplit/>
          <w:trHeight w:val="940"/>
        </w:trPr>
        <w:tc>
          <w:tcPr>
            <w:tcW w:w="16279" w:type="dxa"/>
            <w:gridSpan w:val="7"/>
            <w:vAlign w:val="center"/>
          </w:tcPr>
          <w:p w14:paraId="71E373BD" w14:textId="43769AEA" w:rsidR="00E26A63" w:rsidRPr="00780C1F" w:rsidRDefault="00E26A63" w:rsidP="00E26A63">
            <w:pPr>
              <w:jc w:val="center"/>
              <w:rPr>
                <w:rFonts w:asciiTheme="majorHAnsi" w:hAnsiTheme="majorHAnsi"/>
                <w:b/>
                <w:bCs/>
                <w:sz w:val="20"/>
                <w:szCs w:val="20"/>
              </w:rPr>
            </w:pPr>
            <w:r w:rsidRPr="00780C1F">
              <w:rPr>
                <w:rFonts w:asciiTheme="majorHAnsi" w:hAnsiTheme="majorHAnsi"/>
                <w:b/>
                <w:bCs/>
                <w:color w:val="FF0000"/>
                <w:sz w:val="20"/>
                <w:szCs w:val="20"/>
              </w:rPr>
              <w:t xml:space="preserve">Nursery 5 term </w:t>
            </w:r>
            <w:r w:rsidRPr="00780C1F">
              <w:rPr>
                <w:rFonts w:asciiTheme="majorHAnsi" w:hAnsiTheme="majorHAnsi"/>
                <w:b/>
                <w:bCs/>
                <w:sz w:val="20"/>
                <w:szCs w:val="20"/>
              </w:rPr>
              <w:t>children’s area of focus will be dependent on their individual next steps and may differ from those of 3 term children. All children’s next steps will be incorporated in the short term planning to ensure the curriculum is appropriate, purposeful and challenging for all children.</w:t>
            </w:r>
          </w:p>
        </w:tc>
      </w:tr>
    </w:tbl>
    <w:p w14:paraId="09E89C72" w14:textId="77777777" w:rsidR="000E2931" w:rsidRDefault="000E2931"/>
    <w:tbl>
      <w:tblPr>
        <w:tblStyle w:val="TableGrid"/>
        <w:tblW w:w="16279" w:type="dxa"/>
        <w:tblInd w:w="-1026" w:type="dxa"/>
        <w:tblLook w:val="04A0" w:firstRow="1" w:lastRow="0" w:firstColumn="1" w:lastColumn="0" w:noHBand="0" w:noVBand="1"/>
      </w:tblPr>
      <w:tblGrid>
        <w:gridCol w:w="824"/>
        <w:gridCol w:w="2320"/>
        <w:gridCol w:w="2692"/>
        <w:gridCol w:w="2650"/>
        <w:gridCol w:w="2623"/>
        <w:gridCol w:w="2559"/>
        <w:gridCol w:w="20"/>
        <w:gridCol w:w="2591"/>
      </w:tblGrid>
      <w:tr w:rsidR="00865EA7" w:rsidRPr="00780C1F" w14:paraId="74B40CBA" w14:textId="77777777" w:rsidTr="000E2931">
        <w:trPr>
          <w:cantSplit/>
          <w:trHeight w:val="309"/>
        </w:trPr>
        <w:tc>
          <w:tcPr>
            <w:tcW w:w="824" w:type="dxa"/>
            <w:shd w:val="clear" w:color="auto" w:fill="FFFF00"/>
            <w:textDirection w:val="btLr"/>
            <w:vAlign w:val="center"/>
          </w:tcPr>
          <w:p w14:paraId="7C06A2DD" w14:textId="1959D35C" w:rsidR="00865EA7" w:rsidRPr="00780C1F" w:rsidRDefault="000E2931" w:rsidP="000E2931">
            <w:pPr>
              <w:jc w:val="center"/>
              <w:rPr>
                <w:rFonts w:asciiTheme="majorHAnsi" w:hAnsiTheme="majorHAnsi"/>
                <w:b/>
                <w:sz w:val="20"/>
                <w:szCs w:val="20"/>
              </w:rPr>
            </w:pPr>
            <w:r>
              <w:rPr>
                <w:rFonts w:asciiTheme="majorHAnsi" w:hAnsiTheme="majorHAnsi"/>
                <w:b/>
                <w:sz w:val="20"/>
                <w:szCs w:val="20"/>
              </w:rPr>
              <w:lastRenderedPageBreak/>
              <w:t>Intent</w:t>
            </w:r>
          </w:p>
        </w:tc>
        <w:tc>
          <w:tcPr>
            <w:tcW w:w="15455" w:type="dxa"/>
            <w:gridSpan w:val="7"/>
          </w:tcPr>
          <w:p w14:paraId="361A2359" w14:textId="40EFC860" w:rsidR="00E26A63" w:rsidRPr="00780C1F" w:rsidRDefault="00865EA7" w:rsidP="00813FEB">
            <w:pPr>
              <w:jc w:val="center"/>
              <w:rPr>
                <w:rFonts w:asciiTheme="majorHAnsi" w:hAnsiTheme="majorHAnsi"/>
                <w:b/>
                <w:bCs/>
                <w:sz w:val="20"/>
                <w:szCs w:val="20"/>
              </w:rPr>
            </w:pPr>
            <w:r w:rsidRPr="00780C1F">
              <w:rPr>
                <w:rFonts w:asciiTheme="majorHAnsi" w:hAnsiTheme="majorHAnsi"/>
                <w:sz w:val="20"/>
                <w:szCs w:val="20"/>
              </w:rPr>
              <w:t xml:space="preserve">Physical activity is </w:t>
            </w:r>
            <w:r w:rsidRPr="00DE46BF">
              <w:rPr>
                <w:rFonts w:asciiTheme="majorHAnsi" w:hAnsiTheme="majorHAnsi"/>
                <w:bCs/>
                <w:sz w:val="20"/>
                <w:szCs w:val="20"/>
              </w:rPr>
              <w:t>vital</w:t>
            </w:r>
            <w:r w:rsidRPr="00DE46BF">
              <w:rPr>
                <w:rFonts w:asciiTheme="majorHAnsi" w:hAnsiTheme="majorHAnsi"/>
                <w:sz w:val="20"/>
                <w:szCs w:val="20"/>
              </w:rPr>
              <w:t xml:space="preserve"> in children’s all-round development, enabling them to </w:t>
            </w:r>
            <w:r w:rsidRPr="00DE46BF">
              <w:rPr>
                <w:rFonts w:asciiTheme="majorHAnsi" w:hAnsiTheme="majorHAnsi"/>
                <w:bCs/>
                <w:sz w:val="20"/>
                <w:szCs w:val="20"/>
              </w:rPr>
              <w:t>pursue happy, healthy and active lives</w:t>
            </w:r>
            <w:r w:rsidRPr="00DE46BF">
              <w:rPr>
                <w:rFonts w:asciiTheme="majorHAnsi" w:hAnsiTheme="majorHAnsi"/>
                <w:sz w:val="20"/>
                <w:szCs w:val="20"/>
              </w:rPr>
              <w:t xml:space="preserve">. Gross and fine motor experiences develop incrementally throughout early childhood, starting with </w:t>
            </w:r>
            <w:r w:rsidRPr="00DE46BF">
              <w:rPr>
                <w:rFonts w:asciiTheme="majorHAnsi" w:hAnsiTheme="majorHAnsi"/>
                <w:bCs/>
                <w:sz w:val="20"/>
                <w:szCs w:val="20"/>
              </w:rPr>
              <w:t xml:space="preserve">sensory explorations </w:t>
            </w:r>
            <w:r w:rsidRPr="00DE46BF">
              <w:rPr>
                <w:rFonts w:asciiTheme="majorHAnsi" w:hAnsiTheme="majorHAnsi"/>
                <w:sz w:val="20"/>
                <w:szCs w:val="20"/>
              </w:rPr>
              <w:t xml:space="preserve">and the development of a </w:t>
            </w:r>
            <w:r w:rsidRPr="00DE46BF">
              <w:rPr>
                <w:rFonts w:asciiTheme="majorHAnsi" w:hAnsiTheme="majorHAnsi"/>
                <w:bCs/>
                <w:sz w:val="20"/>
                <w:szCs w:val="20"/>
              </w:rPr>
              <w:t>child’s strength, co-ordination and positional awareness</w:t>
            </w:r>
            <w:r w:rsidRPr="00DE46BF">
              <w:rPr>
                <w:rFonts w:asciiTheme="majorHAnsi" w:hAnsiTheme="majorHAnsi"/>
                <w:sz w:val="20"/>
                <w:szCs w:val="20"/>
              </w:rPr>
              <w:t xml:space="preserve">. By creating games and providing opportunities for play both indoors and outdoors, adults can support children to develop their </w:t>
            </w:r>
            <w:r w:rsidRPr="00DE46BF">
              <w:rPr>
                <w:rFonts w:asciiTheme="majorHAnsi" w:hAnsiTheme="majorHAnsi"/>
                <w:bCs/>
                <w:sz w:val="20"/>
                <w:szCs w:val="20"/>
              </w:rPr>
              <w:t>core strength, stability, balance, spatial awareness</w:t>
            </w:r>
            <w:r w:rsidRPr="00DE46BF">
              <w:rPr>
                <w:rFonts w:asciiTheme="majorHAnsi" w:hAnsiTheme="majorHAnsi"/>
                <w:sz w:val="20"/>
                <w:szCs w:val="20"/>
              </w:rPr>
              <w:t>, co-ordination and agility. Gross motor skills provide the foundation for developing healthy bodies and social and emotional well-being.</w:t>
            </w:r>
            <w:r w:rsidR="00DE46BF">
              <w:rPr>
                <w:rFonts w:asciiTheme="majorHAnsi" w:hAnsiTheme="majorHAnsi"/>
                <w:sz w:val="20"/>
                <w:szCs w:val="20"/>
              </w:rPr>
              <w:t xml:space="preserve"> In our setting, outdoor space is vital due to a lack of this at home for most children.</w:t>
            </w:r>
            <w:r w:rsidRPr="00DE46BF">
              <w:rPr>
                <w:rFonts w:asciiTheme="majorHAnsi" w:hAnsiTheme="majorHAnsi"/>
                <w:sz w:val="20"/>
                <w:szCs w:val="20"/>
              </w:rPr>
              <w:t xml:space="preserve"> </w:t>
            </w:r>
            <w:r w:rsidRPr="00DE46BF">
              <w:rPr>
                <w:rFonts w:asciiTheme="majorHAnsi" w:hAnsiTheme="majorHAnsi"/>
                <w:bCs/>
                <w:sz w:val="20"/>
                <w:szCs w:val="20"/>
              </w:rPr>
              <w:t>Fine motor control and precision helps with hand-eye co-ordination</w:t>
            </w:r>
            <w:r w:rsidRPr="00DE46BF">
              <w:rPr>
                <w:rFonts w:asciiTheme="majorHAnsi" w:hAnsiTheme="majorHAnsi"/>
                <w:sz w:val="20"/>
                <w:szCs w:val="20"/>
              </w:rPr>
              <w:t xml:space="preserve">, which is later linked to </w:t>
            </w:r>
            <w:r w:rsidRPr="00DE46BF">
              <w:rPr>
                <w:rFonts w:asciiTheme="majorHAnsi" w:hAnsiTheme="majorHAnsi"/>
                <w:bCs/>
                <w:sz w:val="20"/>
                <w:szCs w:val="20"/>
              </w:rPr>
              <w:t>early literacy</w:t>
            </w:r>
            <w:r w:rsidRPr="00DE46BF">
              <w:rPr>
                <w:rFonts w:asciiTheme="majorHAnsi" w:hAnsiTheme="majorHAnsi"/>
                <w:sz w:val="20"/>
                <w:szCs w:val="20"/>
              </w:rPr>
              <w:t xml:space="preserve">. Repeated and varied opportunities to explore and play with small world activities, puzzles, arts and crafts and the practice of using tools, with feedback and support from adults, allow children to develop </w:t>
            </w:r>
            <w:r w:rsidRPr="00DE46BF">
              <w:rPr>
                <w:rFonts w:asciiTheme="majorHAnsi" w:hAnsiTheme="majorHAnsi"/>
                <w:bCs/>
                <w:sz w:val="20"/>
                <w:szCs w:val="20"/>
              </w:rPr>
              <w:t>proficiency, control and confidence.</w:t>
            </w:r>
          </w:p>
          <w:p w14:paraId="25A2E190" w14:textId="0AFD650C" w:rsidR="00692F5D" w:rsidRPr="00780C1F" w:rsidRDefault="00692F5D" w:rsidP="00813FEB">
            <w:pPr>
              <w:jc w:val="center"/>
              <w:rPr>
                <w:rFonts w:asciiTheme="majorHAnsi" w:hAnsiTheme="majorHAnsi"/>
                <w:b/>
                <w:bCs/>
                <w:sz w:val="20"/>
                <w:szCs w:val="20"/>
              </w:rPr>
            </w:pPr>
          </w:p>
        </w:tc>
      </w:tr>
      <w:tr w:rsidR="00865EA7" w:rsidRPr="00780C1F" w14:paraId="0B8F3598" w14:textId="77777777" w:rsidTr="00837679">
        <w:trPr>
          <w:cantSplit/>
          <w:trHeight w:val="309"/>
        </w:trPr>
        <w:tc>
          <w:tcPr>
            <w:tcW w:w="824" w:type="dxa"/>
            <w:vMerge w:val="restart"/>
            <w:shd w:val="clear" w:color="auto" w:fill="FFFF00"/>
            <w:textDirection w:val="btLr"/>
            <w:vAlign w:val="center"/>
          </w:tcPr>
          <w:p w14:paraId="3CD444F7" w14:textId="2473F123" w:rsidR="00865EA7" w:rsidRPr="00780C1F" w:rsidRDefault="000E2931" w:rsidP="001279DA">
            <w:pPr>
              <w:ind w:left="113" w:right="113"/>
              <w:jc w:val="center"/>
              <w:rPr>
                <w:rFonts w:asciiTheme="majorHAnsi" w:hAnsiTheme="majorHAnsi"/>
                <w:b/>
                <w:sz w:val="20"/>
                <w:szCs w:val="20"/>
              </w:rPr>
            </w:pPr>
            <w:r w:rsidRPr="00780C1F">
              <w:rPr>
                <w:rFonts w:asciiTheme="majorHAnsi" w:hAnsiTheme="majorHAnsi"/>
                <w:b/>
                <w:sz w:val="20"/>
                <w:szCs w:val="20"/>
              </w:rPr>
              <w:t>Physical development</w:t>
            </w:r>
          </w:p>
        </w:tc>
        <w:tc>
          <w:tcPr>
            <w:tcW w:w="15455" w:type="dxa"/>
            <w:gridSpan w:val="7"/>
          </w:tcPr>
          <w:p w14:paraId="019350CB" w14:textId="47BD2928" w:rsidR="00865EA7" w:rsidRPr="00780C1F" w:rsidRDefault="00865EA7" w:rsidP="00EF4421">
            <w:pPr>
              <w:jc w:val="center"/>
              <w:rPr>
                <w:rFonts w:asciiTheme="majorHAnsi" w:hAnsiTheme="majorHAnsi"/>
                <w:sz w:val="20"/>
                <w:szCs w:val="20"/>
              </w:rPr>
            </w:pPr>
            <w:r w:rsidRPr="00780C1F">
              <w:rPr>
                <w:rFonts w:asciiTheme="majorHAnsi" w:hAnsiTheme="majorHAnsi"/>
                <w:sz w:val="20"/>
                <w:szCs w:val="20"/>
              </w:rPr>
              <w:t xml:space="preserve">See </w:t>
            </w:r>
            <w:r w:rsidRPr="00780C1F">
              <w:rPr>
                <w:rFonts w:asciiTheme="majorHAnsi" w:hAnsiTheme="majorHAnsi"/>
                <w:b/>
                <w:sz w:val="20"/>
                <w:szCs w:val="20"/>
              </w:rPr>
              <w:t>pre-writing skills</w:t>
            </w:r>
            <w:r w:rsidRPr="00780C1F">
              <w:rPr>
                <w:rFonts w:asciiTheme="majorHAnsi" w:hAnsiTheme="majorHAnsi"/>
                <w:sz w:val="20"/>
                <w:szCs w:val="20"/>
              </w:rPr>
              <w:t xml:space="preserve"> progression document for details of how we support children’s fine motor development and early writing skills.</w:t>
            </w:r>
          </w:p>
        </w:tc>
      </w:tr>
      <w:tr w:rsidR="00865EA7" w:rsidRPr="00780C1F" w14:paraId="093EDAEE" w14:textId="77777777" w:rsidTr="00837679">
        <w:trPr>
          <w:cantSplit/>
          <w:trHeight w:val="416"/>
        </w:trPr>
        <w:tc>
          <w:tcPr>
            <w:tcW w:w="824" w:type="dxa"/>
            <w:vMerge/>
            <w:shd w:val="clear" w:color="auto" w:fill="FFFF00"/>
            <w:textDirection w:val="btLr"/>
            <w:vAlign w:val="center"/>
          </w:tcPr>
          <w:p w14:paraId="61F68EEC" w14:textId="77777777" w:rsidR="00865EA7" w:rsidRPr="00780C1F" w:rsidRDefault="00865EA7" w:rsidP="001279DA">
            <w:pPr>
              <w:ind w:left="113" w:right="113"/>
              <w:jc w:val="center"/>
              <w:rPr>
                <w:rFonts w:asciiTheme="majorHAnsi" w:hAnsiTheme="majorHAnsi"/>
                <w:b/>
                <w:sz w:val="20"/>
                <w:szCs w:val="20"/>
              </w:rPr>
            </w:pPr>
          </w:p>
        </w:tc>
        <w:tc>
          <w:tcPr>
            <w:tcW w:w="15455" w:type="dxa"/>
            <w:gridSpan w:val="7"/>
          </w:tcPr>
          <w:p w14:paraId="47BEB614" w14:textId="3451490B" w:rsidR="00865EA7" w:rsidRPr="00780C1F" w:rsidRDefault="00865EA7" w:rsidP="00EF4421">
            <w:pPr>
              <w:jc w:val="center"/>
              <w:rPr>
                <w:rFonts w:asciiTheme="majorHAnsi" w:hAnsiTheme="majorHAnsi"/>
                <w:sz w:val="20"/>
                <w:szCs w:val="20"/>
              </w:rPr>
            </w:pPr>
            <w:r w:rsidRPr="00780C1F">
              <w:rPr>
                <w:rFonts w:asciiTheme="majorHAnsi" w:hAnsiTheme="majorHAnsi"/>
                <w:sz w:val="20"/>
                <w:szCs w:val="20"/>
              </w:rPr>
              <w:t>Develop the overall body strength, co-ordination, balance and agility needed to support future gross motor activities.</w:t>
            </w:r>
          </w:p>
          <w:p w14:paraId="210B798F" w14:textId="77777777" w:rsidR="00865EA7" w:rsidRPr="00780C1F" w:rsidRDefault="00865EA7" w:rsidP="00EF4421">
            <w:pPr>
              <w:jc w:val="center"/>
              <w:rPr>
                <w:rFonts w:asciiTheme="majorHAnsi" w:hAnsiTheme="majorHAnsi"/>
                <w:sz w:val="20"/>
                <w:szCs w:val="20"/>
              </w:rPr>
            </w:pPr>
            <w:r w:rsidRPr="00780C1F">
              <w:rPr>
                <w:rFonts w:asciiTheme="majorHAnsi" w:hAnsiTheme="majorHAnsi"/>
                <w:sz w:val="20"/>
                <w:szCs w:val="20"/>
              </w:rPr>
              <w:t>Develop the small motor skills so that they can use a range of tools, competently, safely and confidently.</w:t>
            </w:r>
          </w:p>
          <w:p w14:paraId="4AD5DAFC" w14:textId="26514C1C" w:rsidR="00865EA7" w:rsidRPr="00780C1F" w:rsidRDefault="00865EA7" w:rsidP="00D502A3">
            <w:pPr>
              <w:jc w:val="center"/>
              <w:rPr>
                <w:rFonts w:asciiTheme="majorHAnsi" w:hAnsiTheme="majorHAnsi"/>
                <w:sz w:val="20"/>
                <w:szCs w:val="20"/>
              </w:rPr>
            </w:pPr>
            <w:r w:rsidRPr="00780C1F">
              <w:rPr>
                <w:rFonts w:asciiTheme="majorHAnsi" w:hAnsiTheme="majorHAnsi"/>
                <w:sz w:val="20"/>
                <w:szCs w:val="20"/>
              </w:rPr>
              <w:t>Develop core muscle strength to achieve a good posture when sitting at a table or on the floor.</w:t>
            </w:r>
          </w:p>
        </w:tc>
      </w:tr>
      <w:tr w:rsidR="00865EA7" w:rsidRPr="00780C1F" w14:paraId="41766648" w14:textId="77777777" w:rsidTr="00837679">
        <w:trPr>
          <w:cantSplit/>
          <w:trHeight w:val="841"/>
        </w:trPr>
        <w:tc>
          <w:tcPr>
            <w:tcW w:w="824" w:type="dxa"/>
            <w:vMerge/>
            <w:shd w:val="clear" w:color="auto" w:fill="FFFF00"/>
            <w:textDirection w:val="btLr"/>
            <w:vAlign w:val="center"/>
          </w:tcPr>
          <w:p w14:paraId="4263EB40" w14:textId="6F1EE51E" w:rsidR="00865EA7" w:rsidRPr="00780C1F" w:rsidRDefault="00865EA7" w:rsidP="001279DA">
            <w:pPr>
              <w:ind w:left="113" w:right="113"/>
              <w:jc w:val="center"/>
              <w:rPr>
                <w:rFonts w:asciiTheme="majorHAnsi" w:hAnsiTheme="majorHAnsi"/>
                <w:b/>
                <w:sz w:val="20"/>
                <w:szCs w:val="20"/>
              </w:rPr>
            </w:pPr>
          </w:p>
        </w:tc>
        <w:tc>
          <w:tcPr>
            <w:tcW w:w="2320" w:type="dxa"/>
          </w:tcPr>
          <w:p w14:paraId="09F38FF7" w14:textId="368692C3" w:rsidR="00865EA7" w:rsidRPr="00780C1F" w:rsidRDefault="00865EA7" w:rsidP="00B921DD">
            <w:pPr>
              <w:rPr>
                <w:rFonts w:asciiTheme="majorHAnsi" w:hAnsiTheme="majorHAnsi"/>
                <w:b/>
                <w:sz w:val="20"/>
                <w:szCs w:val="20"/>
              </w:rPr>
            </w:pPr>
            <w:r w:rsidRPr="00780C1F">
              <w:rPr>
                <w:rFonts w:asciiTheme="majorHAnsi" w:hAnsiTheme="majorHAnsi"/>
                <w:b/>
                <w:sz w:val="20"/>
                <w:szCs w:val="20"/>
              </w:rPr>
              <w:t>Nursery</w:t>
            </w:r>
          </w:p>
          <w:p w14:paraId="75F18C3A" w14:textId="77777777" w:rsidR="00865EA7" w:rsidRPr="00780C1F" w:rsidRDefault="00865EA7" w:rsidP="00754558">
            <w:pPr>
              <w:rPr>
                <w:rFonts w:asciiTheme="majorHAnsi" w:hAnsiTheme="majorHAnsi"/>
                <w:sz w:val="20"/>
                <w:szCs w:val="20"/>
              </w:rPr>
            </w:pPr>
            <w:r w:rsidRPr="00780C1F">
              <w:rPr>
                <w:rFonts w:asciiTheme="majorHAnsi" w:hAnsiTheme="majorHAnsi"/>
                <w:b/>
                <w:sz w:val="20"/>
                <w:szCs w:val="20"/>
              </w:rPr>
              <w:t>Gross motor</w:t>
            </w:r>
            <w:r w:rsidRPr="00780C1F">
              <w:rPr>
                <w:rFonts w:asciiTheme="majorHAnsi" w:hAnsiTheme="majorHAnsi"/>
                <w:sz w:val="20"/>
                <w:szCs w:val="20"/>
              </w:rPr>
              <w:t xml:space="preserve"> – outside negotiating space.</w:t>
            </w:r>
          </w:p>
          <w:p w14:paraId="26C3AFA2" w14:textId="2235685D" w:rsidR="00865EA7" w:rsidRPr="00780C1F" w:rsidRDefault="00865EA7" w:rsidP="00754558">
            <w:pPr>
              <w:rPr>
                <w:rFonts w:asciiTheme="majorHAnsi" w:hAnsiTheme="majorHAnsi"/>
                <w:sz w:val="20"/>
                <w:szCs w:val="20"/>
              </w:rPr>
            </w:pPr>
            <w:r w:rsidRPr="00780C1F">
              <w:rPr>
                <w:rFonts w:asciiTheme="majorHAnsi" w:hAnsiTheme="majorHAnsi"/>
                <w:sz w:val="20"/>
                <w:szCs w:val="20"/>
              </w:rPr>
              <w:t>Developing control over gross movements.</w:t>
            </w:r>
          </w:p>
          <w:p w14:paraId="03023D3D" w14:textId="77777777" w:rsidR="00865EA7" w:rsidRPr="00780C1F" w:rsidRDefault="00865EA7" w:rsidP="00754558">
            <w:pPr>
              <w:rPr>
                <w:rFonts w:asciiTheme="majorHAnsi" w:hAnsiTheme="majorHAnsi"/>
                <w:sz w:val="20"/>
                <w:szCs w:val="20"/>
              </w:rPr>
            </w:pPr>
          </w:p>
          <w:p w14:paraId="7C18617B" w14:textId="2135C27D" w:rsidR="00865EA7" w:rsidRPr="00780C1F" w:rsidRDefault="00865EA7" w:rsidP="00B921DD">
            <w:pPr>
              <w:rPr>
                <w:rFonts w:asciiTheme="majorHAnsi" w:hAnsiTheme="majorHAnsi"/>
                <w:sz w:val="20"/>
                <w:szCs w:val="20"/>
              </w:rPr>
            </w:pPr>
            <w:r w:rsidRPr="00780C1F">
              <w:rPr>
                <w:rFonts w:asciiTheme="majorHAnsi" w:hAnsiTheme="majorHAnsi"/>
                <w:b/>
                <w:sz w:val="20"/>
                <w:szCs w:val="20"/>
              </w:rPr>
              <w:t>Fine motor focus</w:t>
            </w:r>
            <w:r w:rsidRPr="00780C1F">
              <w:rPr>
                <w:rFonts w:asciiTheme="majorHAnsi" w:hAnsiTheme="majorHAnsi"/>
                <w:sz w:val="20"/>
                <w:szCs w:val="20"/>
              </w:rPr>
              <w:t xml:space="preserve"> – up and down movements</w:t>
            </w:r>
          </w:p>
          <w:p w14:paraId="21DEC5BD" w14:textId="522266ED" w:rsidR="00865EA7" w:rsidRPr="00780C1F" w:rsidRDefault="00865EA7" w:rsidP="00B921DD">
            <w:pPr>
              <w:rPr>
                <w:rFonts w:asciiTheme="majorHAnsi" w:hAnsiTheme="majorHAnsi"/>
                <w:sz w:val="20"/>
                <w:szCs w:val="20"/>
              </w:rPr>
            </w:pPr>
            <w:r w:rsidRPr="00780C1F">
              <w:rPr>
                <w:rFonts w:asciiTheme="majorHAnsi" w:hAnsiTheme="majorHAnsi"/>
                <w:sz w:val="20"/>
                <w:szCs w:val="20"/>
              </w:rPr>
              <w:t>Dough disco</w:t>
            </w:r>
          </w:p>
          <w:p w14:paraId="2C092A42" w14:textId="07F40C07" w:rsidR="00865EA7" w:rsidRPr="00780C1F" w:rsidRDefault="00865EA7" w:rsidP="00B921DD">
            <w:pPr>
              <w:rPr>
                <w:rFonts w:asciiTheme="majorHAnsi" w:hAnsiTheme="majorHAnsi"/>
                <w:sz w:val="20"/>
                <w:szCs w:val="20"/>
              </w:rPr>
            </w:pPr>
            <w:r w:rsidRPr="00780C1F">
              <w:rPr>
                <w:rFonts w:asciiTheme="majorHAnsi" w:hAnsiTheme="majorHAnsi"/>
                <w:sz w:val="20"/>
                <w:szCs w:val="20"/>
              </w:rPr>
              <w:t>Marking making opportunities inside and outside</w:t>
            </w:r>
          </w:p>
          <w:p w14:paraId="387E2B3B" w14:textId="77777777" w:rsidR="00865EA7" w:rsidRPr="00780C1F" w:rsidRDefault="00865EA7" w:rsidP="00B921DD">
            <w:pPr>
              <w:rPr>
                <w:rFonts w:asciiTheme="majorHAnsi" w:hAnsiTheme="majorHAnsi"/>
                <w:sz w:val="20"/>
                <w:szCs w:val="20"/>
              </w:rPr>
            </w:pPr>
          </w:p>
          <w:p w14:paraId="0E44DF4E" w14:textId="2E86C6A2" w:rsidR="00865EA7" w:rsidRPr="00780C1F" w:rsidRDefault="00865EA7" w:rsidP="00B921DD">
            <w:pPr>
              <w:rPr>
                <w:rFonts w:asciiTheme="majorHAnsi" w:hAnsiTheme="majorHAnsi"/>
                <w:sz w:val="20"/>
                <w:szCs w:val="20"/>
              </w:rPr>
            </w:pPr>
            <w:r w:rsidRPr="00780C1F">
              <w:rPr>
                <w:rFonts w:asciiTheme="majorHAnsi" w:hAnsiTheme="majorHAnsi"/>
                <w:b/>
                <w:sz w:val="20"/>
                <w:szCs w:val="20"/>
              </w:rPr>
              <w:t>Independently</w:t>
            </w:r>
            <w:r w:rsidRPr="00780C1F">
              <w:rPr>
                <w:rFonts w:asciiTheme="majorHAnsi" w:hAnsiTheme="majorHAnsi"/>
                <w:sz w:val="20"/>
                <w:szCs w:val="20"/>
              </w:rPr>
              <w:t xml:space="preserve"> washing hands</w:t>
            </w:r>
            <w:r w:rsidR="006E727F" w:rsidRPr="00780C1F">
              <w:rPr>
                <w:rFonts w:asciiTheme="majorHAnsi" w:hAnsiTheme="majorHAnsi"/>
                <w:sz w:val="20"/>
                <w:szCs w:val="20"/>
              </w:rPr>
              <w:t xml:space="preserve"> and being aware of toileting needs.</w:t>
            </w:r>
          </w:p>
        </w:tc>
        <w:tc>
          <w:tcPr>
            <w:tcW w:w="2692" w:type="dxa"/>
            <w:shd w:val="clear" w:color="auto" w:fill="auto"/>
          </w:tcPr>
          <w:p w14:paraId="4D6069F9" w14:textId="3181D4F5" w:rsidR="00865EA7" w:rsidRPr="00780C1F" w:rsidRDefault="00865EA7" w:rsidP="00B921DD">
            <w:pPr>
              <w:rPr>
                <w:rFonts w:asciiTheme="majorHAnsi" w:hAnsiTheme="majorHAnsi"/>
                <w:b/>
                <w:sz w:val="20"/>
                <w:szCs w:val="20"/>
              </w:rPr>
            </w:pPr>
            <w:r w:rsidRPr="00780C1F">
              <w:rPr>
                <w:rFonts w:asciiTheme="majorHAnsi" w:hAnsiTheme="majorHAnsi"/>
                <w:b/>
                <w:sz w:val="20"/>
                <w:szCs w:val="20"/>
              </w:rPr>
              <w:t>Nursery</w:t>
            </w:r>
          </w:p>
          <w:p w14:paraId="33FA3634" w14:textId="661EA6B2" w:rsidR="00865EA7" w:rsidRPr="00780C1F" w:rsidRDefault="00865EA7" w:rsidP="00754558">
            <w:pPr>
              <w:rPr>
                <w:rFonts w:asciiTheme="majorHAnsi" w:hAnsiTheme="majorHAnsi"/>
                <w:sz w:val="20"/>
                <w:szCs w:val="20"/>
              </w:rPr>
            </w:pPr>
            <w:r w:rsidRPr="00780C1F">
              <w:rPr>
                <w:rFonts w:asciiTheme="majorHAnsi" w:hAnsiTheme="majorHAnsi"/>
                <w:b/>
                <w:sz w:val="20"/>
                <w:szCs w:val="20"/>
              </w:rPr>
              <w:t>Gross motor</w:t>
            </w:r>
            <w:r w:rsidRPr="00780C1F">
              <w:rPr>
                <w:rFonts w:asciiTheme="majorHAnsi" w:hAnsiTheme="majorHAnsi"/>
                <w:sz w:val="20"/>
                <w:szCs w:val="20"/>
              </w:rPr>
              <w:t xml:space="preserve"> - outside climbing, balancing and riding bikes/scooters</w:t>
            </w:r>
          </w:p>
          <w:p w14:paraId="40EDF360" w14:textId="65560CEA" w:rsidR="00865EA7" w:rsidRPr="00780C1F" w:rsidRDefault="00865EA7" w:rsidP="00754558">
            <w:pPr>
              <w:rPr>
                <w:rFonts w:asciiTheme="majorHAnsi" w:hAnsiTheme="majorHAnsi"/>
                <w:sz w:val="20"/>
                <w:szCs w:val="20"/>
              </w:rPr>
            </w:pPr>
            <w:r w:rsidRPr="00780C1F">
              <w:rPr>
                <w:rFonts w:asciiTheme="majorHAnsi" w:hAnsiTheme="majorHAnsi"/>
                <w:sz w:val="20"/>
                <w:szCs w:val="20"/>
              </w:rPr>
              <w:t>Negotiating space.</w:t>
            </w:r>
          </w:p>
          <w:p w14:paraId="313A5F5A" w14:textId="77777777" w:rsidR="00865EA7" w:rsidRPr="00780C1F" w:rsidRDefault="00865EA7" w:rsidP="00754558">
            <w:pPr>
              <w:rPr>
                <w:rFonts w:asciiTheme="majorHAnsi" w:hAnsiTheme="majorHAnsi"/>
                <w:sz w:val="20"/>
                <w:szCs w:val="20"/>
              </w:rPr>
            </w:pPr>
          </w:p>
          <w:p w14:paraId="111D6952" w14:textId="704D11C4" w:rsidR="00865EA7" w:rsidRPr="00780C1F" w:rsidRDefault="00865EA7" w:rsidP="00EF4421">
            <w:pPr>
              <w:rPr>
                <w:rFonts w:asciiTheme="majorHAnsi" w:hAnsiTheme="majorHAnsi"/>
                <w:sz w:val="20"/>
                <w:szCs w:val="20"/>
              </w:rPr>
            </w:pPr>
            <w:r w:rsidRPr="00780C1F">
              <w:rPr>
                <w:rFonts w:asciiTheme="majorHAnsi" w:hAnsiTheme="majorHAnsi"/>
                <w:b/>
                <w:sz w:val="20"/>
                <w:szCs w:val="20"/>
              </w:rPr>
              <w:t>Fine motor focus</w:t>
            </w:r>
            <w:r w:rsidRPr="00780C1F">
              <w:rPr>
                <w:rFonts w:asciiTheme="majorHAnsi" w:hAnsiTheme="majorHAnsi"/>
                <w:sz w:val="20"/>
                <w:szCs w:val="20"/>
              </w:rPr>
              <w:t xml:space="preserve"> – </w:t>
            </w:r>
            <w:proofErr w:type="gramStart"/>
            <w:r w:rsidRPr="00780C1F">
              <w:rPr>
                <w:rFonts w:asciiTheme="majorHAnsi" w:hAnsiTheme="majorHAnsi"/>
                <w:sz w:val="20"/>
                <w:szCs w:val="20"/>
              </w:rPr>
              <w:t>upwards  and</w:t>
            </w:r>
            <w:proofErr w:type="gramEnd"/>
            <w:r w:rsidRPr="00780C1F">
              <w:rPr>
                <w:rFonts w:asciiTheme="majorHAnsi" w:hAnsiTheme="majorHAnsi"/>
                <w:sz w:val="20"/>
                <w:szCs w:val="20"/>
              </w:rPr>
              <w:t xml:space="preserve"> downwards movements</w:t>
            </w:r>
          </w:p>
          <w:p w14:paraId="305E2A49" w14:textId="77777777" w:rsidR="00865EA7" w:rsidRPr="00780C1F" w:rsidRDefault="00865EA7" w:rsidP="00EF4421">
            <w:pPr>
              <w:rPr>
                <w:rFonts w:asciiTheme="majorHAnsi" w:hAnsiTheme="majorHAnsi"/>
                <w:sz w:val="20"/>
                <w:szCs w:val="20"/>
              </w:rPr>
            </w:pPr>
            <w:r w:rsidRPr="00780C1F">
              <w:rPr>
                <w:rFonts w:asciiTheme="majorHAnsi" w:hAnsiTheme="majorHAnsi"/>
                <w:sz w:val="20"/>
                <w:szCs w:val="20"/>
              </w:rPr>
              <w:t>Dough disco</w:t>
            </w:r>
          </w:p>
          <w:p w14:paraId="20E07F86" w14:textId="7A2C9EC6" w:rsidR="00865EA7" w:rsidRPr="00780C1F" w:rsidRDefault="00865EA7" w:rsidP="00EF4421">
            <w:pPr>
              <w:rPr>
                <w:rFonts w:asciiTheme="majorHAnsi" w:hAnsiTheme="majorHAnsi"/>
                <w:sz w:val="20"/>
                <w:szCs w:val="20"/>
              </w:rPr>
            </w:pPr>
            <w:r w:rsidRPr="00780C1F">
              <w:rPr>
                <w:rFonts w:asciiTheme="majorHAnsi" w:hAnsiTheme="majorHAnsi"/>
                <w:sz w:val="20"/>
                <w:szCs w:val="20"/>
              </w:rPr>
              <w:t>Marking making opportunities inside and outside</w:t>
            </w:r>
          </w:p>
          <w:p w14:paraId="1CD40878" w14:textId="53FDB0D3" w:rsidR="00692F5D" w:rsidRPr="00780C1F" w:rsidRDefault="00692F5D" w:rsidP="00EF4421">
            <w:pPr>
              <w:rPr>
                <w:rFonts w:asciiTheme="majorHAnsi" w:hAnsiTheme="majorHAnsi"/>
                <w:sz w:val="20"/>
                <w:szCs w:val="20"/>
              </w:rPr>
            </w:pPr>
            <w:r w:rsidRPr="00780C1F">
              <w:rPr>
                <w:rFonts w:asciiTheme="majorHAnsi" w:hAnsiTheme="majorHAnsi"/>
                <w:sz w:val="20"/>
                <w:szCs w:val="20"/>
              </w:rPr>
              <w:t>Manipulating a range of fine motor equipment.</w:t>
            </w:r>
          </w:p>
          <w:p w14:paraId="3A04C900" w14:textId="77777777" w:rsidR="00865EA7" w:rsidRPr="00780C1F" w:rsidRDefault="00865EA7" w:rsidP="00EF4421">
            <w:pPr>
              <w:rPr>
                <w:rFonts w:asciiTheme="majorHAnsi" w:hAnsiTheme="majorHAnsi"/>
                <w:sz w:val="20"/>
                <w:szCs w:val="20"/>
              </w:rPr>
            </w:pPr>
          </w:p>
          <w:p w14:paraId="033759C7" w14:textId="02FFA78F" w:rsidR="00865EA7" w:rsidRPr="00780C1F" w:rsidRDefault="00865EA7" w:rsidP="00EF4421">
            <w:pPr>
              <w:rPr>
                <w:rFonts w:asciiTheme="majorHAnsi" w:hAnsiTheme="majorHAnsi"/>
                <w:sz w:val="20"/>
                <w:szCs w:val="20"/>
              </w:rPr>
            </w:pPr>
            <w:r w:rsidRPr="00780C1F">
              <w:rPr>
                <w:rFonts w:asciiTheme="majorHAnsi" w:hAnsiTheme="majorHAnsi"/>
                <w:b/>
                <w:sz w:val="20"/>
                <w:szCs w:val="20"/>
              </w:rPr>
              <w:t>Independent</w:t>
            </w:r>
            <w:r w:rsidRPr="00780C1F">
              <w:rPr>
                <w:rFonts w:asciiTheme="majorHAnsi" w:hAnsiTheme="majorHAnsi"/>
                <w:sz w:val="20"/>
                <w:szCs w:val="20"/>
              </w:rPr>
              <w:t xml:space="preserve"> putting on coats</w:t>
            </w:r>
            <w:r w:rsidR="006E727F" w:rsidRPr="00780C1F">
              <w:rPr>
                <w:rFonts w:asciiTheme="majorHAnsi" w:hAnsiTheme="majorHAnsi"/>
                <w:sz w:val="20"/>
                <w:szCs w:val="20"/>
              </w:rPr>
              <w:t xml:space="preserve"> and being more independent of toileting needs.</w:t>
            </w:r>
          </w:p>
        </w:tc>
        <w:tc>
          <w:tcPr>
            <w:tcW w:w="2650" w:type="dxa"/>
            <w:shd w:val="clear" w:color="auto" w:fill="auto"/>
          </w:tcPr>
          <w:p w14:paraId="495243ED" w14:textId="77777777" w:rsidR="00865EA7" w:rsidRPr="00780C1F" w:rsidRDefault="00865EA7" w:rsidP="00B921DD">
            <w:pPr>
              <w:rPr>
                <w:rFonts w:asciiTheme="majorHAnsi" w:hAnsiTheme="majorHAnsi"/>
                <w:b/>
                <w:sz w:val="20"/>
                <w:szCs w:val="20"/>
              </w:rPr>
            </w:pPr>
            <w:r w:rsidRPr="00780C1F">
              <w:rPr>
                <w:rFonts w:asciiTheme="majorHAnsi" w:hAnsiTheme="majorHAnsi"/>
                <w:b/>
                <w:sz w:val="20"/>
                <w:szCs w:val="20"/>
              </w:rPr>
              <w:t>Nursery</w:t>
            </w:r>
          </w:p>
          <w:p w14:paraId="7F2A96B3" w14:textId="7EE950EB" w:rsidR="00865EA7" w:rsidRPr="00780C1F" w:rsidRDefault="00865EA7" w:rsidP="00754558">
            <w:pPr>
              <w:rPr>
                <w:rFonts w:asciiTheme="majorHAnsi" w:hAnsiTheme="majorHAnsi"/>
                <w:sz w:val="20"/>
                <w:szCs w:val="20"/>
              </w:rPr>
            </w:pPr>
            <w:r w:rsidRPr="00780C1F">
              <w:rPr>
                <w:rFonts w:asciiTheme="majorHAnsi" w:hAnsiTheme="majorHAnsi"/>
                <w:b/>
                <w:sz w:val="20"/>
                <w:szCs w:val="20"/>
              </w:rPr>
              <w:t>Gross motor</w:t>
            </w:r>
            <w:r w:rsidRPr="00780C1F">
              <w:rPr>
                <w:rFonts w:asciiTheme="majorHAnsi" w:hAnsiTheme="majorHAnsi"/>
                <w:sz w:val="20"/>
                <w:szCs w:val="20"/>
              </w:rPr>
              <w:t xml:space="preserve"> - Use large muscle movements – waving flags, scarves </w:t>
            </w:r>
            <w:proofErr w:type="spellStart"/>
            <w:r w:rsidRPr="00780C1F">
              <w:rPr>
                <w:rFonts w:asciiTheme="majorHAnsi" w:hAnsiTheme="majorHAnsi"/>
                <w:sz w:val="20"/>
                <w:szCs w:val="20"/>
              </w:rPr>
              <w:t>etc</w:t>
            </w:r>
            <w:proofErr w:type="spellEnd"/>
          </w:p>
          <w:p w14:paraId="63D0144D" w14:textId="57D245A0" w:rsidR="00865EA7" w:rsidRPr="00780C1F" w:rsidRDefault="00865EA7" w:rsidP="00B921DD">
            <w:pPr>
              <w:rPr>
                <w:rFonts w:asciiTheme="majorHAnsi" w:hAnsiTheme="majorHAnsi"/>
                <w:sz w:val="20"/>
                <w:szCs w:val="20"/>
              </w:rPr>
            </w:pPr>
            <w:r w:rsidRPr="00780C1F">
              <w:rPr>
                <w:rFonts w:asciiTheme="majorHAnsi" w:hAnsiTheme="majorHAnsi"/>
                <w:sz w:val="20"/>
                <w:szCs w:val="20"/>
              </w:rPr>
              <w:t xml:space="preserve">Moving to music </w:t>
            </w:r>
          </w:p>
          <w:p w14:paraId="38C5E783" w14:textId="5E81E464" w:rsidR="00865EA7" w:rsidRPr="00780C1F" w:rsidRDefault="00865EA7" w:rsidP="00B921DD">
            <w:pPr>
              <w:rPr>
                <w:rFonts w:asciiTheme="majorHAnsi" w:hAnsiTheme="majorHAnsi"/>
                <w:sz w:val="20"/>
                <w:szCs w:val="20"/>
              </w:rPr>
            </w:pPr>
            <w:r w:rsidRPr="00780C1F">
              <w:rPr>
                <w:rFonts w:asciiTheme="majorHAnsi" w:hAnsiTheme="majorHAnsi"/>
                <w:sz w:val="20"/>
                <w:szCs w:val="20"/>
              </w:rPr>
              <w:t>Negotiation space</w:t>
            </w:r>
          </w:p>
          <w:p w14:paraId="5BE001EB" w14:textId="77777777" w:rsidR="00865EA7" w:rsidRPr="00780C1F" w:rsidRDefault="00865EA7" w:rsidP="00B921DD">
            <w:pPr>
              <w:rPr>
                <w:rFonts w:asciiTheme="majorHAnsi" w:hAnsiTheme="majorHAnsi"/>
                <w:sz w:val="20"/>
                <w:szCs w:val="20"/>
              </w:rPr>
            </w:pPr>
          </w:p>
          <w:p w14:paraId="0B346479" w14:textId="3E5578C4" w:rsidR="00865EA7" w:rsidRPr="00780C1F" w:rsidRDefault="00865EA7" w:rsidP="00B921DD">
            <w:pPr>
              <w:rPr>
                <w:rFonts w:asciiTheme="majorHAnsi" w:hAnsiTheme="majorHAnsi"/>
                <w:sz w:val="20"/>
                <w:szCs w:val="20"/>
              </w:rPr>
            </w:pPr>
            <w:r w:rsidRPr="00780C1F">
              <w:rPr>
                <w:rFonts w:asciiTheme="majorHAnsi" w:hAnsiTheme="majorHAnsi"/>
                <w:b/>
                <w:sz w:val="20"/>
                <w:szCs w:val="20"/>
              </w:rPr>
              <w:t>Fine motor</w:t>
            </w:r>
            <w:r w:rsidRPr="00780C1F">
              <w:rPr>
                <w:rFonts w:asciiTheme="majorHAnsi" w:hAnsiTheme="majorHAnsi"/>
                <w:sz w:val="20"/>
                <w:szCs w:val="20"/>
              </w:rPr>
              <w:t xml:space="preserve"> - One handed tools </w:t>
            </w:r>
          </w:p>
          <w:p w14:paraId="61718705" w14:textId="5B55A75A" w:rsidR="00865EA7" w:rsidRPr="00780C1F" w:rsidRDefault="00865EA7" w:rsidP="00B921DD">
            <w:pPr>
              <w:rPr>
                <w:rFonts w:asciiTheme="majorHAnsi" w:hAnsiTheme="majorHAnsi"/>
                <w:sz w:val="20"/>
                <w:szCs w:val="20"/>
              </w:rPr>
            </w:pPr>
            <w:r w:rsidRPr="00780C1F">
              <w:rPr>
                <w:rFonts w:asciiTheme="majorHAnsi" w:hAnsiTheme="majorHAnsi"/>
                <w:sz w:val="20"/>
                <w:szCs w:val="20"/>
              </w:rPr>
              <w:t>Dominant hand</w:t>
            </w:r>
          </w:p>
          <w:p w14:paraId="2EE2F670" w14:textId="77777777" w:rsidR="00865EA7" w:rsidRPr="00780C1F" w:rsidRDefault="00865EA7" w:rsidP="00B921DD">
            <w:pPr>
              <w:rPr>
                <w:rFonts w:asciiTheme="majorHAnsi" w:hAnsiTheme="majorHAnsi"/>
                <w:sz w:val="20"/>
                <w:szCs w:val="20"/>
              </w:rPr>
            </w:pPr>
            <w:r w:rsidRPr="00780C1F">
              <w:rPr>
                <w:rFonts w:asciiTheme="majorHAnsi" w:hAnsiTheme="majorHAnsi"/>
                <w:sz w:val="20"/>
                <w:szCs w:val="20"/>
              </w:rPr>
              <w:t>Dough disco</w:t>
            </w:r>
          </w:p>
          <w:p w14:paraId="363685ED" w14:textId="23CAEAB2" w:rsidR="00865EA7" w:rsidRPr="00780C1F" w:rsidRDefault="00865EA7" w:rsidP="00B921DD">
            <w:pPr>
              <w:rPr>
                <w:rFonts w:asciiTheme="majorHAnsi" w:hAnsiTheme="majorHAnsi"/>
                <w:sz w:val="20"/>
                <w:szCs w:val="20"/>
              </w:rPr>
            </w:pPr>
            <w:r w:rsidRPr="00780C1F">
              <w:rPr>
                <w:rFonts w:asciiTheme="majorHAnsi" w:hAnsiTheme="majorHAnsi"/>
                <w:sz w:val="20"/>
                <w:szCs w:val="20"/>
              </w:rPr>
              <w:t>Mark making focus – side to side</w:t>
            </w:r>
          </w:p>
          <w:p w14:paraId="3A9A6E94" w14:textId="5559B2EB" w:rsidR="00692F5D" w:rsidRPr="00780C1F" w:rsidRDefault="00692F5D" w:rsidP="00B921DD">
            <w:pPr>
              <w:rPr>
                <w:rFonts w:asciiTheme="majorHAnsi" w:hAnsiTheme="majorHAnsi"/>
                <w:sz w:val="20"/>
                <w:szCs w:val="20"/>
              </w:rPr>
            </w:pPr>
            <w:r w:rsidRPr="00780C1F">
              <w:rPr>
                <w:rFonts w:asciiTheme="majorHAnsi" w:hAnsiTheme="majorHAnsi"/>
                <w:sz w:val="20"/>
                <w:szCs w:val="20"/>
              </w:rPr>
              <w:t>Name writing</w:t>
            </w:r>
          </w:p>
          <w:p w14:paraId="58FA2377" w14:textId="77777777" w:rsidR="00865EA7" w:rsidRPr="00780C1F" w:rsidRDefault="00865EA7" w:rsidP="00B921DD">
            <w:pPr>
              <w:rPr>
                <w:rFonts w:asciiTheme="majorHAnsi" w:hAnsiTheme="majorHAnsi"/>
                <w:sz w:val="20"/>
                <w:szCs w:val="20"/>
              </w:rPr>
            </w:pPr>
          </w:p>
          <w:p w14:paraId="7619F93C" w14:textId="2FCD262B" w:rsidR="00865EA7" w:rsidRPr="00780C1F" w:rsidRDefault="00865EA7" w:rsidP="00754558">
            <w:pPr>
              <w:rPr>
                <w:rFonts w:asciiTheme="majorHAnsi" w:hAnsiTheme="majorHAnsi"/>
                <w:sz w:val="20"/>
                <w:szCs w:val="20"/>
              </w:rPr>
            </w:pPr>
            <w:r w:rsidRPr="00780C1F">
              <w:rPr>
                <w:rFonts w:asciiTheme="majorHAnsi" w:hAnsiTheme="majorHAnsi"/>
                <w:b/>
                <w:sz w:val="20"/>
                <w:szCs w:val="20"/>
              </w:rPr>
              <w:t>Independently</w:t>
            </w:r>
            <w:r w:rsidRPr="00780C1F">
              <w:rPr>
                <w:rFonts w:asciiTheme="majorHAnsi" w:hAnsiTheme="majorHAnsi"/>
                <w:sz w:val="20"/>
                <w:szCs w:val="20"/>
              </w:rPr>
              <w:t xml:space="preserve"> brushing teeth/using the toilet.</w:t>
            </w:r>
          </w:p>
          <w:p w14:paraId="6C3E05D4" w14:textId="4CBEF9E5" w:rsidR="00865EA7" w:rsidRPr="00780C1F" w:rsidRDefault="00865EA7" w:rsidP="00754558">
            <w:pPr>
              <w:rPr>
                <w:rFonts w:asciiTheme="majorHAnsi" w:hAnsiTheme="majorHAnsi"/>
                <w:sz w:val="20"/>
                <w:szCs w:val="20"/>
              </w:rPr>
            </w:pPr>
            <w:r w:rsidRPr="00780C1F">
              <w:rPr>
                <w:rFonts w:asciiTheme="majorHAnsi" w:hAnsiTheme="majorHAnsi"/>
                <w:sz w:val="20"/>
                <w:szCs w:val="20"/>
              </w:rPr>
              <w:t>Choosing appropriate resources for task</w:t>
            </w:r>
          </w:p>
          <w:p w14:paraId="15C42FBC" w14:textId="77777777" w:rsidR="00865EA7" w:rsidRDefault="00865EA7" w:rsidP="00B921DD">
            <w:pPr>
              <w:rPr>
                <w:rFonts w:asciiTheme="majorHAnsi" w:hAnsiTheme="majorHAnsi"/>
                <w:sz w:val="20"/>
                <w:szCs w:val="20"/>
              </w:rPr>
            </w:pPr>
            <w:r w:rsidRPr="00780C1F">
              <w:rPr>
                <w:rFonts w:asciiTheme="majorHAnsi" w:hAnsiTheme="majorHAnsi"/>
                <w:b/>
                <w:sz w:val="20"/>
                <w:szCs w:val="20"/>
              </w:rPr>
              <w:t>Safe</w:t>
            </w:r>
            <w:r w:rsidRPr="00780C1F">
              <w:rPr>
                <w:rFonts w:asciiTheme="majorHAnsi" w:hAnsiTheme="majorHAnsi"/>
                <w:sz w:val="20"/>
                <w:szCs w:val="20"/>
              </w:rPr>
              <w:t xml:space="preserve"> use of equipment</w:t>
            </w:r>
          </w:p>
          <w:p w14:paraId="28F1925E" w14:textId="5205CA6B" w:rsidR="00330558" w:rsidRDefault="00330558" w:rsidP="00B921DD">
            <w:pPr>
              <w:rPr>
                <w:rFonts w:asciiTheme="majorHAnsi" w:hAnsiTheme="majorHAnsi"/>
                <w:sz w:val="20"/>
                <w:szCs w:val="20"/>
              </w:rPr>
            </w:pPr>
            <w:r w:rsidRPr="00330558">
              <w:rPr>
                <w:rFonts w:asciiTheme="majorHAnsi" w:hAnsiTheme="majorHAnsi"/>
                <w:b/>
                <w:sz w:val="20"/>
                <w:szCs w:val="20"/>
              </w:rPr>
              <w:t>Being healthy</w:t>
            </w:r>
            <w:r>
              <w:rPr>
                <w:rFonts w:asciiTheme="majorHAnsi" w:hAnsiTheme="majorHAnsi"/>
                <w:sz w:val="20"/>
                <w:szCs w:val="20"/>
              </w:rPr>
              <w:t xml:space="preserve"> Describe what happens to our bodies when we exercise.</w:t>
            </w:r>
          </w:p>
          <w:p w14:paraId="7D7BE1BC" w14:textId="60408754" w:rsidR="00330558" w:rsidRPr="00780C1F" w:rsidRDefault="00330558" w:rsidP="00B921DD">
            <w:pPr>
              <w:rPr>
                <w:rFonts w:asciiTheme="majorHAnsi" w:hAnsiTheme="majorHAnsi"/>
                <w:sz w:val="20"/>
                <w:szCs w:val="20"/>
              </w:rPr>
            </w:pPr>
            <w:r>
              <w:rPr>
                <w:rFonts w:asciiTheme="majorHAnsi" w:hAnsiTheme="majorHAnsi"/>
                <w:sz w:val="20"/>
                <w:szCs w:val="20"/>
              </w:rPr>
              <w:t>Tooth brushing awareness.</w:t>
            </w:r>
          </w:p>
        </w:tc>
        <w:tc>
          <w:tcPr>
            <w:tcW w:w="2623" w:type="dxa"/>
            <w:shd w:val="clear" w:color="auto" w:fill="auto"/>
          </w:tcPr>
          <w:p w14:paraId="577C96BD" w14:textId="05553ACC" w:rsidR="00865EA7" w:rsidRPr="00780C1F" w:rsidRDefault="00865EA7" w:rsidP="00B921DD">
            <w:pPr>
              <w:rPr>
                <w:rFonts w:asciiTheme="majorHAnsi" w:hAnsiTheme="majorHAnsi"/>
                <w:b/>
                <w:sz w:val="20"/>
                <w:szCs w:val="20"/>
              </w:rPr>
            </w:pPr>
            <w:r w:rsidRPr="00780C1F">
              <w:rPr>
                <w:rFonts w:asciiTheme="majorHAnsi" w:hAnsiTheme="majorHAnsi"/>
                <w:b/>
                <w:sz w:val="20"/>
                <w:szCs w:val="20"/>
              </w:rPr>
              <w:t>Nursery</w:t>
            </w:r>
          </w:p>
          <w:p w14:paraId="43B23FC5" w14:textId="17376EE1" w:rsidR="00865EA7" w:rsidRPr="00780C1F" w:rsidRDefault="00865EA7" w:rsidP="00B921DD">
            <w:pPr>
              <w:rPr>
                <w:rFonts w:asciiTheme="majorHAnsi" w:hAnsiTheme="majorHAnsi"/>
                <w:sz w:val="20"/>
                <w:szCs w:val="20"/>
              </w:rPr>
            </w:pPr>
            <w:r w:rsidRPr="00780C1F">
              <w:rPr>
                <w:rFonts w:asciiTheme="majorHAnsi" w:hAnsiTheme="majorHAnsi"/>
                <w:b/>
                <w:sz w:val="20"/>
                <w:szCs w:val="20"/>
              </w:rPr>
              <w:t>Gross motor</w:t>
            </w:r>
            <w:r w:rsidRPr="00780C1F">
              <w:rPr>
                <w:rFonts w:asciiTheme="majorHAnsi" w:hAnsiTheme="majorHAnsi"/>
                <w:sz w:val="20"/>
                <w:szCs w:val="20"/>
              </w:rPr>
              <w:t xml:space="preserve"> – balancing and climbing with alternate feet.</w:t>
            </w:r>
          </w:p>
          <w:p w14:paraId="44A5632A" w14:textId="1A159EE9" w:rsidR="00865EA7" w:rsidRPr="00780C1F" w:rsidRDefault="00865EA7" w:rsidP="00B921DD">
            <w:pPr>
              <w:rPr>
                <w:rFonts w:asciiTheme="majorHAnsi" w:hAnsiTheme="majorHAnsi"/>
                <w:sz w:val="20"/>
                <w:szCs w:val="20"/>
              </w:rPr>
            </w:pPr>
            <w:r w:rsidRPr="00780C1F">
              <w:rPr>
                <w:rFonts w:asciiTheme="majorHAnsi" w:hAnsiTheme="majorHAnsi"/>
                <w:sz w:val="20"/>
                <w:szCs w:val="20"/>
              </w:rPr>
              <w:t>Hop, skip, jump ad stand on one leg.</w:t>
            </w:r>
          </w:p>
          <w:p w14:paraId="141B1FE6" w14:textId="77777777" w:rsidR="00865EA7" w:rsidRPr="00780C1F" w:rsidRDefault="00865EA7" w:rsidP="00D502A3">
            <w:pPr>
              <w:rPr>
                <w:rFonts w:asciiTheme="majorHAnsi" w:hAnsiTheme="majorHAnsi"/>
                <w:sz w:val="20"/>
                <w:szCs w:val="20"/>
              </w:rPr>
            </w:pPr>
            <w:r w:rsidRPr="00780C1F">
              <w:rPr>
                <w:rFonts w:asciiTheme="majorHAnsi" w:hAnsiTheme="majorHAnsi"/>
                <w:sz w:val="20"/>
                <w:szCs w:val="20"/>
              </w:rPr>
              <w:t>Negotiation space</w:t>
            </w:r>
          </w:p>
          <w:p w14:paraId="2DD6AAA5" w14:textId="77777777" w:rsidR="00865EA7" w:rsidRPr="00780C1F" w:rsidRDefault="00865EA7" w:rsidP="00B921DD">
            <w:pPr>
              <w:rPr>
                <w:rFonts w:asciiTheme="majorHAnsi" w:hAnsiTheme="majorHAnsi"/>
                <w:sz w:val="20"/>
                <w:szCs w:val="20"/>
              </w:rPr>
            </w:pPr>
          </w:p>
          <w:p w14:paraId="25103C25" w14:textId="083E1E21" w:rsidR="00865EA7" w:rsidRPr="00780C1F" w:rsidRDefault="00865EA7" w:rsidP="00FA6678">
            <w:pPr>
              <w:rPr>
                <w:rFonts w:asciiTheme="majorHAnsi" w:hAnsiTheme="majorHAnsi"/>
                <w:sz w:val="20"/>
                <w:szCs w:val="20"/>
              </w:rPr>
            </w:pPr>
            <w:r w:rsidRPr="00780C1F">
              <w:rPr>
                <w:rFonts w:asciiTheme="majorHAnsi" w:hAnsiTheme="majorHAnsi"/>
                <w:b/>
                <w:sz w:val="20"/>
                <w:szCs w:val="20"/>
              </w:rPr>
              <w:t>Fine motor</w:t>
            </w:r>
            <w:r w:rsidRPr="00780C1F">
              <w:rPr>
                <w:rFonts w:asciiTheme="majorHAnsi" w:hAnsiTheme="majorHAnsi"/>
                <w:sz w:val="20"/>
                <w:szCs w:val="20"/>
              </w:rPr>
              <w:t xml:space="preserve"> - One handed tools comfortable/tripod grip of pencil – fine motor</w:t>
            </w:r>
          </w:p>
          <w:p w14:paraId="52F29C78" w14:textId="6D31B896" w:rsidR="00865EA7" w:rsidRPr="00780C1F" w:rsidRDefault="00865EA7" w:rsidP="00FA6678">
            <w:pPr>
              <w:rPr>
                <w:rFonts w:asciiTheme="majorHAnsi" w:hAnsiTheme="majorHAnsi"/>
                <w:sz w:val="20"/>
                <w:szCs w:val="20"/>
              </w:rPr>
            </w:pPr>
            <w:r w:rsidRPr="00780C1F">
              <w:rPr>
                <w:rFonts w:asciiTheme="majorHAnsi" w:hAnsiTheme="majorHAnsi"/>
                <w:sz w:val="20"/>
                <w:szCs w:val="20"/>
              </w:rPr>
              <w:t xml:space="preserve">Mark making focus – </w:t>
            </w:r>
            <w:proofErr w:type="spellStart"/>
            <w:r w:rsidRPr="00780C1F">
              <w:rPr>
                <w:rFonts w:asciiTheme="majorHAnsi" w:hAnsiTheme="majorHAnsi"/>
                <w:sz w:val="20"/>
                <w:szCs w:val="20"/>
              </w:rPr>
              <w:t>wavey</w:t>
            </w:r>
            <w:proofErr w:type="spellEnd"/>
            <w:r w:rsidRPr="00780C1F">
              <w:rPr>
                <w:rFonts w:asciiTheme="majorHAnsi" w:hAnsiTheme="majorHAnsi"/>
                <w:sz w:val="20"/>
                <w:szCs w:val="20"/>
              </w:rPr>
              <w:t xml:space="preserve"> lines</w:t>
            </w:r>
          </w:p>
          <w:p w14:paraId="27833CD1" w14:textId="28AA8A2C" w:rsidR="00692F5D" w:rsidRPr="00780C1F" w:rsidRDefault="00692F5D" w:rsidP="00FA6678">
            <w:pPr>
              <w:rPr>
                <w:rFonts w:asciiTheme="majorHAnsi" w:hAnsiTheme="majorHAnsi"/>
                <w:sz w:val="20"/>
                <w:szCs w:val="20"/>
              </w:rPr>
            </w:pPr>
            <w:r w:rsidRPr="00780C1F">
              <w:rPr>
                <w:rFonts w:asciiTheme="majorHAnsi" w:hAnsiTheme="majorHAnsi"/>
                <w:sz w:val="20"/>
                <w:szCs w:val="20"/>
              </w:rPr>
              <w:t>Name writing</w:t>
            </w:r>
          </w:p>
          <w:p w14:paraId="0354256A" w14:textId="77777777" w:rsidR="00865EA7" w:rsidRPr="00780C1F" w:rsidRDefault="00865EA7" w:rsidP="00B921DD">
            <w:pPr>
              <w:jc w:val="center"/>
              <w:rPr>
                <w:rFonts w:asciiTheme="majorHAnsi" w:hAnsiTheme="majorHAnsi"/>
                <w:sz w:val="20"/>
                <w:szCs w:val="20"/>
              </w:rPr>
            </w:pPr>
          </w:p>
          <w:p w14:paraId="21BEDBDA" w14:textId="77777777" w:rsidR="00865EA7" w:rsidRPr="00780C1F" w:rsidRDefault="00865EA7" w:rsidP="00FA6678">
            <w:pPr>
              <w:rPr>
                <w:rFonts w:asciiTheme="majorHAnsi" w:hAnsiTheme="majorHAnsi"/>
                <w:sz w:val="20"/>
                <w:szCs w:val="20"/>
              </w:rPr>
            </w:pPr>
            <w:r w:rsidRPr="00780C1F">
              <w:rPr>
                <w:rFonts w:asciiTheme="majorHAnsi" w:hAnsiTheme="majorHAnsi"/>
                <w:b/>
                <w:sz w:val="20"/>
                <w:szCs w:val="20"/>
              </w:rPr>
              <w:t xml:space="preserve">Independently </w:t>
            </w:r>
            <w:r w:rsidRPr="00780C1F">
              <w:rPr>
                <w:rFonts w:asciiTheme="majorHAnsi" w:hAnsiTheme="majorHAnsi"/>
                <w:sz w:val="20"/>
                <w:szCs w:val="20"/>
              </w:rPr>
              <w:t>eat with a knife and fork</w:t>
            </w:r>
          </w:p>
          <w:p w14:paraId="04B11D8A" w14:textId="6ED83157" w:rsidR="00865EA7" w:rsidRPr="00780C1F" w:rsidRDefault="00865EA7" w:rsidP="00FA6678">
            <w:pPr>
              <w:rPr>
                <w:rFonts w:asciiTheme="majorHAnsi" w:hAnsiTheme="majorHAnsi"/>
                <w:sz w:val="20"/>
                <w:szCs w:val="20"/>
              </w:rPr>
            </w:pPr>
            <w:r w:rsidRPr="00780C1F">
              <w:rPr>
                <w:rFonts w:asciiTheme="majorHAnsi" w:hAnsiTheme="majorHAnsi"/>
                <w:b/>
                <w:sz w:val="20"/>
                <w:szCs w:val="20"/>
              </w:rPr>
              <w:t>Safe</w:t>
            </w:r>
            <w:r w:rsidRPr="00780C1F">
              <w:rPr>
                <w:rFonts w:asciiTheme="majorHAnsi" w:hAnsiTheme="majorHAnsi"/>
                <w:sz w:val="20"/>
                <w:szCs w:val="20"/>
              </w:rPr>
              <w:t xml:space="preserve"> use of equipment</w:t>
            </w:r>
          </w:p>
          <w:p w14:paraId="1F2C61D0" w14:textId="105D51F7" w:rsidR="00865EA7" w:rsidRPr="00780C1F" w:rsidRDefault="00865EA7" w:rsidP="00754558">
            <w:pPr>
              <w:rPr>
                <w:rFonts w:asciiTheme="majorHAnsi" w:hAnsiTheme="majorHAnsi"/>
                <w:sz w:val="20"/>
                <w:szCs w:val="20"/>
              </w:rPr>
            </w:pPr>
            <w:r w:rsidRPr="00780C1F">
              <w:rPr>
                <w:rFonts w:asciiTheme="majorHAnsi" w:hAnsiTheme="majorHAnsi"/>
                <w:sz w:val="20"/>
                <w:szCs w:val="20"/>
              </w:rPr>
              <w:t>Working as a team. Playing games.</w:t>
            </w:r>
          </w:p>
          <w:p w14:paraId="5A7E9354" w14:textId="77777777" w:rsidR="00330558" w:rsidRDefault="00330558" w:rsidP="00330558">
            <w:pPr>
              <w:rPr>
                <w:rFonts w:asciiTheme="majorHAnsi" w:hAnsiTheme="majorHAnsi"/>
                <w:sz w:val="20"/>
                <w:szCs w:val="20"/>
              </w:rPr>
            </w:pPr>
            <w:r w:rsidRPr="00330558">
              <w:rPr>
                <w:rFonts w:asciiTheme="majorHAnsi" w:hAnsiTheme="majorHAnsi"/>
                <w:b/>
                <w:sz w:val="20"/>
                <w:szCs w:val="20"/>
              </w:rPr>
              <w:t>Being healthy</w:t>
            </w:r>
            <w:r>
              <w:rPr>
                <w:rFonts w:asciiTheme="majorHAnsi" w:hAnsiTheme="majorHAnsi"/>
                <w:sz w:val="20"/>
                <w:szCs w:val="20"/>
              </w:rPr>
              <w:t xml:space="preserve"> Describe what happens to our bodies when we exercise.</w:t>
            </w:r>
          </w:p>
          <w:p w14:paraId="148FDD37" w14:textId="44E6EA03" w:rsidR="00865EA7" w:rsidRPr="00780C1F" w:rsidRDefault="00330558" w:rsidP="00330558">
            <w:pPr>
              <w:rPr>
                <w:rFonts w:asciiTheme="majorHAnsi" w:hAnsiTheme="majorHAnsi"/>
                <w:sz w:val="20"/>
                <w:szCs w:val="20"/>
              </w:rPr>
            </w:pPr>
            <w:r>
              <w:rPr>
                <w:rFonts w:asciiTheme="majorHAnsi" w:hAnsiTheme="majorHAnsi"/>
                <w:sz w:val="20"/>
                <w:szCs w:val="20"/>
              </w:rPr>
              <w:t>Tooth brushing awareness.</w:t>
            </w:r>
          </w:p>
        </w:tc>
        <w:tc>
          <w:tcPr>
            <w:tcW w:w="2579" w:type="dxa"/>
            <w:gridSpan w:val="2"/>
            <w:shd w:val="clear" w:color="auto" w:fill="auto"/>
          </w:tcPr>
          <w:p w14:paraId="482F0328" w14:textId="086B3D7F" w:rsidR="00865EA7" w:rsidRPr="00780C1F" w:rsidRDefault="00865EA7" w:rsidP="00B921DD">
            <w:pPr>
              <w:rPr>
                <w:rFonts w:asciiTheme="majorHAnsi" w:hAnsiTheme="majorHAnsi"/>
                <w:b/>
                <w:sz w:val="20"/>
                <w:szCs w:val="20"/>
              </w:rPr>
            </w:pPr>
            <w:r w:rsidRPr="00780C1F">
              <w:rPr>
                <w:rFonts w:asciiTheme="majorHAnsi" w:hAnsiTheme="majorHAnsi"/>
                <w:b/>
                <w:sz w:val="20"/>
                <w:szCs w:val="20"/>
              </w:rPr>
              <w:t>Nursery</w:t>
            </w:r>
          </w:p>
          <w:p w14:paraId="7D89F212" w14:textId="05D56C75" w:rsidR="00865EA7" w:rsidRPr="00780C1F" w:rsidRDefault="00865EA7" w:rsidP="00FA6678">
            <w:pPr>
              <w:rPr>
                <w:rFonts w:asciiTheme="majorHAnsi" w:hAnsiTheme="majorHAnsi"/>
                <w:sz w:val="20"/>
                <w:szCs w:val="20"/>
              </w:rPr>
            </w:pPr>
            <w:r w:rsidRPr="00780C1F">
              <w:rPr>
                <w:rFonts w:asciiTheme="majorHAnsi" w:hAnsiTheme="majorHAnsi"/>
                <w:b/>
                <w:sz w:val="20"/>
                <w:szCs w:val="20"/>
              </w:rPr>
              <w:t>Gross motor</w:t>
            </w:r>
            <w:r w:rsidRPr="00780C1F">
              <w:rPr>
                <w:rFonts w:asciiTheme="majorHAnsi" w:hAnsiTheme="majorHAnsi"/>
                <w:sz w:val="20"/>
                <w:szCs w:val="20"/>
              </w:rPr>
              <w:t xml:space="preserve"> – develop ball skills</w:t>
            </w:r>
          </w:p>
          <w:p w14:paraId="67AE895C" w14:textId="6FA367F5" w:rsidR="00865EA7" w:rsidRPr="00780C1F" w:rsidRDefault="00865EA7" w:rsidP="00FA6678">
            <w:pPr>
              <w:rPr>
                <w:rFonts w:asciiTheme="majorHAnsi" w:hAnsiTheme="majorHAnsi"/>
                <w:sz w:val="20"/>
                <w:szCs w:val="20"/>
              </w:rPr>
            </w:pPr>
            <w:r w:rsidRPr="00780C1F">
              <w:rPr>
                <w:rFonts w:asciiTheme="majorHAnsi" w:hAnsiTheme="majorHAnsi"/>
                <w:sz w:val="20"/>
                <w:szCs w:val="20"/>
              </w:rPr>
              <w:t>Remembering sequences of movements</w:t>
            </w:r>
          </w:p>
          <w:p w14:paraId="606B801A" w14:textId="77777777" w:rsidR="00865EA7" w:rsidRPr="00780C1F" w:rsidRDefault="00865EA7" w:rsidP="00D502A3">
            <w:pPr>
              <w:rPr>
                <w:rFonts w:asciiTheme="majorHAnsi" w:hAnsiTheme="majorHAnsi"/>
                <w:sz w:val="20"/>
                <w:szCs w:val="20"/>
              </w:rPr>
            </w:pPr>
            <w:r w:rsidRPr="00780C1F">
              <w:rPr>
                <w:rFonts w:asciiTheme="majorHAnsi" w:hAnsiTheme="majorHAnsi"/>
                <w:sz w:val="20"/>
                <w:szCs w:val="20"/>
              </w:rPr>
              <w:t>Negotiation space</w:t>
            </w:r>
          </w:p>
          <w:p w14:paraId="38C99339" w14:textId="1261ED27" w:rsidR="00865EA7" w:rsidRPr="00780C1F" w:rsidRDefault="00865EA7" w:rsidP="00D502A3">
            <w:pPr>
              <w:rPr>
                <w:rFonts w:asciiTheme="majorHAnsi" w:hAnsiTheme="majorHAnsi"/>
                <w:sz w:val="20"/>
                <w:szCs w:val="20"/>
              </w:rPr>
            </w:pPr>
          </w:p>
          <w:p w14:paraId="51D3BDAB" w14:textId="2BB09191" w:rsidR="00865EA7" w:rsidRPr="00780C1F" w:rsidRDefault="00865EA7" w:rsidP="00FA6678">
            <w:pPr>
              <w:rPr>
                <w:rFonts w:asciiTheme="majorHAnsi" w:hAnsiTheme="majorHAnsi"/>
                <w:b/>
                <w:sz w:val="20"/>
                <w:szCs w:val="20"/>
              </w:rPr>
            </w:pPr>
            <w:r w:rsidRPr="00780C1F">
              <w:rPr>
                <w:rFonts w:asciiTheme="majorHAnsi" w:hAnsiTheme="majorHAnsi"/>
                <w:b/>
                <w:sz w:val="20"/>
                <w:szCs w:val="20"/>
              </w:rPr>
              <w:t>Fine motor</w:t>
            </w:r>
          </w:p>
          <w:p w14:paraId="1168114D" w14:textId="77777777" w:rsidR="00865EA7" w:rsidRPr="00780C1F" w:rsidRDefault="00865EA7" w:rsidP="00FA6678">
            <w:pPr>
              <w:rPr>
                <w:rFonts w:asciiTheme="majorHAnsi" w:hAnsiTheme="majorHAnsi"/>
                <w:sz w:val="20"/>
                <w:szCs w:val="20"/>
              </w:rPr>
            </w:pPr>
            <w:r w:rsidRPr="00780C1F">
              <w:rPr>
                <w:rFonts w:asciiTheme="majorHAnsi" w:hAnsiTheme="majorHAnsi"/>
                <w:sz w:val="20"/>
                <w:szCs w:val="20"/>
              </w:rPr>
              <w:t>Mark making focus –zigzag</w:t>
            </w:r>
          </w:p>
          <w:p w14:paraId="39FD524C" w14:textId="0E16BB14" w:rsidR="00865EA7" w:rsidRPr="00780C1F" w:rsidRDefault="00865EA7" w:rsidP="00FA6678">
            <w:pPr>
              <w:rPr>
                <w:rFonts w:asciiTheme="majorHAnsi" w:hAnsiTheme="majorHAnsi"/>
                <w:sz w:val="20"/>
                <w:szCs w:val="20"/>
              </w:rPr>
            </w:pPr>
            <w:r w:rsidRPr="00780C1F">
              <w:rPr>
                <w:rFonts w:asciiTheme="majorHAnsi" w:hAnsiTheme="majorHAnsi"/>
                <w:sz w:val="20"/>
                <w:szCs w:val="20"/>
              </w:rPr>
              <w:t>Consistent and comfortable grip of pencil</w:t>
            </w:r>
          </w:p>
          <w:p w14:paraId="14473588" w14:textId="0FB351AF" w:rsidR="00865EA7" w:rsidRPr="00780C1F" w:rsidRDefault="00692F5D" w:rsidP="00FA6678">
            <w:pPr>
              <w:rPr>
                <w:rFonts w:asciiTheme="majorHAnsi" w:hAnsiTheme="majorHAnsi"/>
                <w:sz w:val="20"/>
                <w:szCs w:val="20"/>
              </w:rPr>
            </w:pPr>
            <w:r w:rsidRPr="00780C1F">
              <w:rPr>
                <w:rFonts w:asciiTheme="majorHAnsi" w:hAnsiTheme="majorHAnsi"/>
                <w:sz w:val="20"/>
                <w:szCs w:val="20"/>
              </w:rPr>
              <w:t>Letter formation</w:t>
            </w:r>
          </w:p>
          <w:p w14:paraId="1FE1D64B" w14:textId="2400EA83" w:rsidR="00692F5D" w:rsidRPr="00780C1F" w:rsidRDefault="00692F5D" w:rsidP="00FA6678">
            <w:pPr>
              <w:rPr>
                <w:rFonts w:asciiTheme="majorHAnsi" w:hAnsiTheme="majorHAnsi"/>
                <w:sz w:val="20"/>
                <w:szCs w:val="20"/>
              </w:rPr>
            </w:pPr>
            <w:r w:rsidRPr="00780C1F">
              <w:rPr>
                <w:rFonts w:asciiTheme="majorHAnsi" w:hAnsiTheme="majorHAnsi"/>
                <w:sz w:val="20"/>
                <w:szCs w:val="20"/>
              </w:rPr>
              <w:t>Control of scissors</w:t>
            </w:r>
          </w:p>
          <w:p w14:paraId="5231769C" w14:textId="77777777" w:rsidR="00692F5D" w:rsidRPr="00780C1F" w:rsidRDefault="00692F5D" w:rsidP="00FA6678">
            <w:pPr>
              <w:rPr>
                <w:rFonts w:asciiTheme="majorHAnsi" w:hAnsiTheme="majorHAnsi"/>
                <w:sz w:val="20"/>
                <w:szCs w:val="20"/>
              </w:rPr>
            </w:pPr>
          </w:p>
          <w:p w14:paraId="7E1D1226" w14:textId="77777777" w:rsidR="00865EA7" w:rsidRPr="00780C1F" w:rsidRDefault="00865EA7" w:rsidP="00FA6678">
            <w:pPr>
              <w:rPr>
                <w:rFonts w:asciiTheme="majorHAnsi" w:hAnsiTheme="majorHAnsi"/>
                <w:sz w:val="20"/>
                <w:szCs w:val="20"/>
              </w:rPr>
            </w:pPr>
            <w:r w:rsidRPr="00780C1F">
              <w:rPr>
                <w:rFonts w:asciiTheme="majorHAnsi" w:hAnsiTheme="majorHAnsi"/>
                <w:b/>
                <w:sz w:val="20"/>
                <w:szCs w:val="20"/>
              </w:rPr>
              <w:t xml:space="preserve">Independently </w:t>
            </w:r>
            <w:r w:rsidRPr="00780C1F">
              <w:rPr>
                <w:rFonts w:asciiTheme="majorHAnsi" w:hAnsiTheme="majorHAnsi"/>
                <w:sz w:val="20"/>
                <w:szCs w:val="20"/>
              </w:rPr>
              <w:t>eat with a knife and fork</w:t>
            </w:r>
          </w:p>
          <w:p w14:paraId="3C4E49DF" w14:textId="77777777" w:rsidR="00865EA7" w:rsidRPr="00780C1F" w:rsidRDefault="00865EA7" w:rsidP="00FA6678">
            <w:pPr>
              <w:rPr>
                <w:rFonts w:asciiTheme="majorHAnsi" w:hAnsiTheme="majorHAnsi"/>
                <w:sz w:val="20"/>
                <w:szCs w:val="20"/>
              </w:rPr>
            </w:pPr>
            <w:r w:rsidRPr="00780C1F">
              <w:rPr>
                <w:rFonts w:asciiTheme="majorHAnsi" w:hAnsiTheme="majorHAnsi"/>
                <w:b/>
                <w:sz w:val="20"/>
                <w:szCs w:val="20"/>
              </w:rPr>
              <w:t>Safe</w:t>
            </w:r>
            <w:r w:rsidRPr="00780C1F">
              <w:rPr>
                <w:rFonts w:asciiTheme="majorHAnsi" w:hAnsiTheme="majorHAnsi"/>
                <w:sz w:val="20"/>
                <w:szCs w:val="20"/>
              </w:rPr>
              <w:t xml:space="preserve"> use of equipment</w:t>
            </w:r>
          </w:p>
          <w:p w14:paraId="2274B27A" w14:textId="77777777" w:rsidR="00865EA7" w:rsidRPr="00780C1F" w:rsidRDefault="00865EA7" w:rsidP="00FA6678">
            <w:pPr>
              <w:rPr>
                <w:rFonts w:asciiTheme="majorHAnsi" w:hAnsiTheme="majorHAnsi"/>
                <w:b/>
                <w:sz w:val="20"/>
                <w:szCs w:val="20"/>
              </w:rPr>
            </w:pPr>
            <w:r w:rsidRPr="00780C1F">
              <w:rPr>
                <w:rFonts w:asciiTheme="majorHAnsi" w:hAnsiTheme="majorHAnsi"/>
                <w:b/>
                <w:sz w:val="20"/>
                <w:szCs w:val="20"/>
              </w:rPr>
              <w:t>Healthy choices</w:t>
            </w:r>
            <w:r w:rsidRPr="00780C1F">
              <w:rPr>
                <w:rFonts w:asciiTheme="majorHAnsi" w:hAnsiTheme="majorHAnsi"/>
                <w:sz w:val="20"/>
                <w:szCs w:val="20"/>
              </w:rPr>
              <w:t xml:space="preserve"> about food and drink.</w:t>
            </w:r>
          </w:p>
          <w:p w14:paraId="1BE24E26" w14:textId="77777777" w:rsidR="00865EA7" w:rsidRPr="00780C1F" w:rsidRDefault="00865EA7" w:rsidP="00FA6678">
            <w:pPr>
              <w:rPr>
                <w:rFonts w:asciiTheme="majorHAnsi" w:hAnsiTheme="majorHAnsi"/>
                <w:sz w:val="20"/>
                <w:szCs w:val="20"/>
              </w:rPr>
            </w:pPr>
            <w:r w:rsidRPr="00780C1F">
              <w:rPr>
                <w:rFonts w:asciiTheme="majorHAnsi" w:hAnsiTheme="majorHAnsi"/>
                <w:sz w:val="20"/>
                <w:szCs w:val="20"/>
              </w:rPr>
              <w:t>Working as a team. Playing games.</w:t>
            </w:r>
          </w:p>
          <w:p w14:paraId="6E265162" w14:textId="4A685F7B" w:rsidR="00865EA7" w:rsidRPr="00780C1F" w:rsidRDefault="00330558" w:rsidP="00FA6678">
            <w:pPr>
              <w:rPr>
                <w:rFonts w:asciiTheme="majorHAnsi" w:hAnsiTheme="majorHAnsi"/>
                <w:sz w:val="20"/>
                <w:szCs w:val="20"/>
              </w:rPr>
            </w:pPr>
            <w:r>
              <w:rPr>
                <w:rFonts w:asciiTheme="majorHAnsi" w:hAnsiTheme="majorHAnsi"/>
                <w:sz w:val="20"/>
                <w:szCs w:val="20"/>
              </w:rPr>
              <w:t>Tooth brush awareness</w:t>
            </w:r>
          </w:p>
        </w:tc>
        <w:tc>
          <w:tcPr>
            <w:tcW w:w="2591" w:type="dxa"/>
            <w:shd w:val="clear" w:color="auto" w:fill="auto"/>
          </w:tcPr>
          <w:p w14:paraId="41F8B803" w14:textId="77777777" w:rsidR="00865EA7" w:rsidRPr="00780C1F" w:rsidRDefault="00865EA7" w:rsidP="00B921DD">
            <w:pPr>
              <w:rPr>
                <w:rFonts w:asciiTheme="majorHAnsi" w:hAnsiTheme="majorHAnsi"/>
                <w:b/>
                <w:sz w:val="20"/>
                <w:szCs w:val="20"/>
              </w:rPr>
            </w:pPr>
            <w:r w:rsidRPr="00780C1F">
              <w:rPr>
                <w:rFonts w:asciiTheme="majorHAnsi" w:hAnsiTheme="majorHAnsi"/>
                <w:b/>
                <w:sz w:val="20"/>
                <w:szCs w:val="20"/>
              </w:rPr>
              <w:t>Nursery</w:t>
            </w:r>
          </w:p>
          <w:p w14:paraId="5E9F64BB" w14:textId="330D46A8" w:rsidR="00865EA7" w:rsidRPr="00780C1F" w:rsidRDefault="00865EA7" w:rsidP="00FA6678">
            <w:pPr>
              <w:rPr>
                <w:rFonts w:asciiTheme="majorHAnsi" w:hAnsiTheme="majorHAnsi"/>
                <w:sz w:val="20"/>
                <w:szCs w:val="20"/>
              </w:rPr>
            </w:pPr>
            <w:r w:rsidRPr="00780C1F">
              <w:rPr>
                <w:rFonts w:asciiTheme="majorHAnsi" w:hAnsiTheme="majorHAnsi"/>
                <w:b/>
                <w:sz w:val="20"/>
                <w:szCs w:val="20"/>
              </w:rPr>
              <w:t>Gross motor</w:t>
            </w:r>
            <w:r w:rsidRPr="00780C1F">
              <w:rPr>
                <w:rFonts w:asciiTheme="majorHAnsi" w:hAnsiTheme="majorHAnsi"/>
                <w:sz w:val="20"/>
                <w:szCs w:val="20"/>
              </w:rPr>
              <w:t xml:space="preserve"> – running sports day.</w:t>
            </w:r>
          </w:p>
          <w:p w14:paraId="1F5C5A33" w14:textId="7260C794" w:rsidR="00865EA7" w:rsidRPr="00780C1F" w:rsidRDefault="00865EA7" w:rsidP="00FA6678">
            <w:pPr>
              <w:rPr>
                <w:rFonts w:asciiTheme="majorHAnsi" w:hAnsiTheme="majorHAnsi"/>
                <w:sz w:val="20"/>
                <w:szCs w:val="20"/>
              </w:rPr>
            </w:pPr>
            <w:r w:rsidRPr="00780C1F">
              <w:rPr>
                <w:rFonts w:asciiTheme="majorHAnsi" w:hAnsiTheme="majorHAnsi"/>
                <w:sz w:val="20"/>
                <w:szCs w:val="20"/>
              </w:rPr>
              <w:t>Matching physical movement to task</w:t>
            </w:r>
          </w:p>
          <w:p w14:paraId="222795CA" w14:textId="39D0A0BF" w:rsidR="00865EA7" w:rsidRPr="00780C1F" w:rsidRDefault="00865EA7" w:rsidP="00FA6678">
            <w:pPr>
              <w:rPr>
                <w:rFonts w:asciiTheme="majorHAnsi" w:hAnsiTheme="majorHAnsi"/>
                <w:sz w:val="20"/>
                <w:szCs w:val="20"/>
              </w:rPr>
            </w:pPr>
            <w:r w:rsidRPr="00780C1F">
              <w:rPr>
                <w:rFonts w:asciiTheme="majorHAnsi" w:hAnsiTheme="majorHAnsi"/>
                <w:sz w:val="20"/>
                <w:szCs w:val="20"/>
              </w:rPr>
              <w:t>Negotiation space</w:t>
            </w:r>
          </w:p>
          <w:p w14:paraId="13B39721" w14:textId="77777777" w:rsidR="00865EA7" w:rsidRPr="00780C1F" w:rsidRDefault="00865EA7" w:rsidP="00FA6678">
            <w:pPr>
              <w:rPr>
                <w:rFonts w:asciiTheme="majorHAnsi" w:hAnsiTheme="majorHAnsi"/>
                <w:sz w:val="20"/>
                <w:szCs w:val="20"/>
              </w:rPr>
            </w:pPr>
          </w:p>
          <w:p w14:paraId="38B77DFF" w14:textId="0BCB2842" w:rsidR="00865EA7" w:rsidRPr="00780C1F" w:rsidRDefault="00865EA7" w:rsidP="00FA6678">
            <w:pPr>
              <w:rPr>
                <w:rFonts w:asciiTheme="majorHAnsi" w:hAnsiTheme="majorHAnsi"/>
                <w:b/>
                <w:sz w:val="20"/>
                <w:szCs w:val="20"/>
              </w:rPr>
            </w:pPr>
            <w:r w:rsidRPr="00780C1F">
              <w:rPr>
                <w:rFonts w:asciiTheme="majorHAnsi" w:hAnsiTheme="majorHAnsi"/>
                <w:b/>
                <w:sz w:val="20"/>
                <w:szCs w:val="20"/>
              </w:rPr>
              <w:t>Fine motor</w:t>
            </w:r>
          </w:p>
          <w:p w14:paraId="10E1B1D4" w14:textId="5BF836A2" w:rsidR="00865EA7" w:rsidRPr="00780C1F" w:rsidRDefault="00865EA7" w:rsidP="00FA6678">
            <w:pPr>
              <w:rPr>
                <w:rFonts w:asciiTheme="majorHAnsi" w:hAnsiTheme="majorHAnsi"/>
                <w:sz w:val="20"/>
                <w:szCs w:val="20"/>
              </w:rPr>
            </w:pPr>
            <w:r w:rsidRPr="00780C1F">
              <w:rPr>
                <w:rFonts w:asciiTheme="majorHAnsi" w:hAnsiTheme="majorHAnsi"/>
                <w:sz w:val="20"/>
                <w:szCs w:val="20"/>
              </w:rPr>
              <w:t>Mark making focus – arches</w:t>
            </w:r>
          </w:p>
          <w:p w14:paraId="0182C58F" w14:textId="1B80260F" w:rsidR="00865EA7" w:rsidRPr="00780C1F" w:rsidRDefault="00865EA7" w:rsidP="00FA6678">
            <w:pPr>
              <w:rPr>
                <w:rFonts w:asciiTheme="majorHAnsi" w:hAnsiTheme="majorHAnsi"/>
                <w:sz w:val="20"/>
                <w:szCs w:val="20"/>
              </w:rPr>
            </w:pPr>
            <w:r w:rsidRPr="00780C1F">
              <w:rPr>
                <w:rFonts w:asciiTheme="majorHAnsi" w:hAnsiTheme="majorHAnsi"/>
                <w:sz w:val="20"/>
                <w:szCs w:val="20"/>
              </w:rPr>
              <w:t>Consistent and comfortable grip of pencil – good control.</w:t>
            </w:r>
          </w:p>
          <w:p w14:paraId="1E40DFA6" w14:textId="131E3794" w:rsidR="00865EA7" w:rsidRPr="00780C1F" w:rsidRDefault="00692F5D" w:rsidP="00FA6678">
            <w:pPr>
              <w:rPr>
                <w:rFonts w:asciiTheme="majorHAnsi" w:hAnsiTheme="majorHAnsi"/>
                <w:sz w:val="20"/>
                <w:szCs w:val="20"/>
              </w:rPr>
            </w:pPr>
            <w:r w:rsidRPr="00780C1F">
              <w:rPr>
                <w:rFonts w:asciiTheme="majorHAnsi" w:hAnsiTheme="majorHAnsi"/>
                <w:sz w:val="20"/>
                <w:szCs w:val="20"/>
              </w:rPr>
              <w:t>Letter formation</w:t>
            </w:r>
          </w:p>
          <w:p w14:paraId="0946E53D" w14:textId="3AB3C831" w:rsidR="00692F5D" w:rsidRPr="00780C1F" w:rsidRDefault="00692F5D" w:rsidP="00FA6678">
            <w:pPr>
              <w:rPr>
                <w:rFonts w:asciiTheme="majorHAnsi" w:hAnsiTheme="majorHAnsi"/>
                <w:sz w:val="20"/>
                <w:szCs w:val="20"/>
              </w:rPr>
            </w:pPr>
            <w:r w:rsidRPr="00780C1F">
              <w:rPr>
                <w:rFonts w:asciiTheme="majorHAnsi" w:hAnsiTheme="majorHAnsi"/>
                <w:sz w:val="20"/>
                <w:szCs w:val="20"/>
              </w:rPr>
              <w:t>Control of scissors – snipping along lines.</w:t>
            </w:r>
          </w:p>
          <w:p w14:paraId="1E13D705" w14:textId="77777777" w:rsidR="00692F5D" w:rsidRPr="00780C1F" w:rsidRDefault="00692F5D" w:rsidP="00FA6678">
            <w:pPr>
              <w:rPr>
                <w:rFonts w:asciiTheme="majorHAnsi" w:hAnsiTheme="majorHAnsi"/>
                <w:sz w:val="20"/>
                <w:szCs w:val="20"/>
              </w:rPr>
            </w:pPr>
          </w:p>
          <w:p w14:paraId="0F5111FF" w14:textId="77777777" w:rsidR="00865EA7" w:rsidRPr="00780C1F" w:rsidRDefault="00865EA7" w:rsidP="00FA6678">
            <w:pPr>
              <w:rPr>
                <w:rFonts w:asciiTheme="majorHAnsi" w:hAnsiTheme="majorHAnsi"/>
                <w:sz w:val="20"/>
                <w:szCs w:val="20"/>
              </w:rPr>
            </w:pPr>
            <w:r w:rsidRPr="00780C1F">
              <w:rPr>
                <w:rFonts w:asciiTheme="majorHAnsi" w:hAnsiTheme="majorHAnsi"/>
                <w:b/>
                <w:sz w:val="20"/>
                <w:szCs w:val="20"/>
              </w:rPr>
              <w:t xml:space="preserve">Independently </w:t>
            </w:r>
            <w:r w:rsidRPr="00780C1F">
              <w:rPr>
                <w:rFonts w:asciiTheme="majorHAnsi" w:hAnsiTheme="majorHAnsi"/>
                <w:sz w:val="20"/>
                <w:szCs w:val="20"/>
              </w:rPr>
              <w:t>eat with a knife and fork</w:t>
            </w:r>
          </w:p>
          <w:p w14:paraId="342C13F7" w14:textId="77777777" w:rsidR="00865EA7" w:rsidRPr="00780C1F" w:rsidRDefault="00865EA7" w:rsidP="00FA6678">
            <w:pPr>
              <w:rPr>
                <w:rFonts w:asciiTheme="majorHAnsi" w:hAnsiTheme="majorHAnsi"/>
                <w:sz w:val="20"/>
                <w:szCs w:val="20"/>
              </w:rPr>
            </w:pPr>
            <w:r w:rsidRPr="00780C1F">
              <w:rPr>
                <w:rFonts w:asciiTheme="majorHAnsi" w:hAnsiTheme="majorHAnsi"/>
                <w:b/>
                <w:sz w:val="20"/>
                <w:szCs w:val="20"/>
              </w:rPr>
              <w:t>Safe</w:t>
            </w:r>
            <w:r w:rsidRPr="00780C1F">
              <w:rPr>
                <w:rFonts w:asciiTheme="majorHAnsi" w:hAnsiTheme="majorHAnsi"/>
                <w:sz w:val="20"/>
                <w:szCs w:val="20"/>
              </w:rPr>
              <w:t xml:space="preserve"> use of equipment</w:t>
            </w:r>
          </w:p>
          <w:p w14:paraId="1A06CAA4" w14:textId="77777777" w:rsidR="00865EA7" w:rsidRPr="00780C1F" w:rsidRDefault="00865EA7" w:rsidP="00FA6678">
            <w:pPr>
              <w:rPr>
                <w:rFonts w:asciiTheme="majorHAnsi" w:hAnsiTheme="majorHAnsi"/>
                <w:b/>
                <w:sz w:val="20"/>
                <w:szCs w:val="20"/>
              </w:rPr>
            </w:pPr>
            <w:r w:rsidRPr="00780C1F">
              <w:rPr>
                <w:rFonts w:asciiTheme="majorHAnsi" w:hAnsiTheme="majorHAnsi"/>
                <w:b/>
                <w:sz w:val="20"/>
                <w:szCs w:val="20"/>
              </w:rPr>
              <w:t>Healthy choices</w:t>
            </w:r>
            <w:r w:rsidRPr="00780C1F">
              <w:rPr>
                <w:rFonts w:asciiTheme="majorHAnsi" w:hAnsiTheme="majorHAnsi"/>
                <w:sz w:val="20"/>
                <w:szCs w:val="20"/>
              </w:rPr>
              <w:t xml:space="preserve"> about food and drink.</w:t>
            </w:r>
          </w:p>
          <w:p w14:paraId="777FAB9D" w14:textId="77777777" w:rsidR="00865EA7" w:rsidRDefault="00865EA7" w:rsidP="00D502A3">
            <w:pPr>
              <w:rPr>
                <w:rFonts w:asciiTheme="majorHAnsi" w:hAnsiTheme="majorHAnsi"/>
                <w:sz w:val="20"/>
                <w:szCs w:val="20"/>
              </w:rPr>
            </w:pPr>
            <w:r w:rsidRPr="00780C1F">
              <w:rPr>
                <w:rFonts w:asciiTheme="majorHAnsi" w:hAnsiTheme="majorHAnsi"/>
                <w:sz w:val="20"/>
                <w:szCs w:val="20"/>
              </w:rPr>
              <w:t>Working as a team. Playing games.</w:t>
            </w:r>
          </w:p>
          <w:p w14:paraId="4F0D049A" w14:textId="1E037982" w:rsidR="00330558" w:rsidRPr="00780C1F" w:rsidRDefault="00330558" w:rsidP="00D502A3">
            <w:pPr>
              <w:rPr>
                <w:rFonts w:asciiTheme="majorHAnsi" w:hAnsiTheme="majorHAnsi"/>
                <w:sz w:val="20"/>
                <w:szCs w:val="20"/>
              </w:rPr>
            </w:pPr>
            <w:r>
              <w:rPr>
                <w:rFonts w:asciiTheme="majorHAnsi" w:hAnsiTheme="majorHAnsi"/>
                <w:sz w:val="20"/>
                <w:szCs w:val="20"/>
              </w:rPr>
              <w:t>Tooth brush awareness</w:t>
            </w:r>
          </w:p>
        </w:tc>
      </w:tr>
      <w:tr w:rsidR="00865EA7" w:rsidRPr="00780C1F" w14:paraId="7C8E8253" w14:textId="77777777" w:rsidTr="00837679">
        <w:trPr>
          <w:cantSplit/>
          <w:trHeight w:val="459"/>
        </w:trPr>
        <w:tc>
          <w:tcPr>
            <w:tcW w:w="824" w:type="dxa"/>
            <w:vMerge/>
            <w:shd w:val="clear" w:color="auto" w:fill="FFFF00"/>
            <w:textDirection w:val="btLr"/>
            <w:vAlign w:val="center"/>
          </w:tcPr>
          <w:p w14:paraId="0076A71D" w14:textId="156C3E59" w:rsidR="00865EA7" w:rsidRPr="00780C1F" w:rsidRDefault="00865EA7" w:rsidP="001279DA">
            <w:pPr>
              <w:ind w:left="113" w:right="113"/>
              <w:jc w:val="center"/>
              <w:rPr>
                <w:rFonts w:asciiTheme="majorHAnsi" w:hAnsiTheme="majorHAnsi"/>
                <w:b/>
                <w:sz w:val="20"/>
                <w:szCs w:val="20"/>
              </w:rPr>
            </w:pPr>
          </w:p>
        </w:tc>
        <w:tc>
          <w:tcPr>
            <w:tcW w:w="2320" w:type="dxa"/>
          </w:tcPr>
          <w:p w14:paraId="4955EE68" w14:textId="0D429BB4" w:rsidR="00865EA7" w:rsidRPr="00780C1F" w:rsidRDefault="00865EA7" w:rsidP="00B921DD">
            <w:pPr>
              <w:jc w:val="center"/>
              <w:rPr>
                <w:rFonts w:asciiTheme="majorHAnsi" w:hAnsiTheme="majorHAnsi"/>
                <w:b/>
                <w:sz w:val="20"/>
                <w:szCs w:val="20"/>
              </w:rPr>
            </w:pPr>
            <w:r w:rsidRPr="00780C1F">
              <w:rPr>
                <w:rFonts w:asciiTheme="majorHAnsi" w:hAnsiTheme="majorHAnsi"/>
                <w:b/>
                <w:sz w:val="20"/>
                <w:szCs w:val="20"/>
              </w:rPr>
              <w:t>Reception:</w:t>
            </w:r>
          </w:p>
          <w:p w14:paraId="2B79E391" w14:textId="77777777" w:rsidR="00865EA7" w:rsidRPr="00780C1F" w:rsidRDefault="00865EA7" w:rsidP="00F75645">
            <w:pPr>
              <w:jc w:val="center"/>
              <w:rPr>
                <w:rFonts w:asciiTheme="majorHAnsi" w:hAnsiTheme="majorHAnsi"/>
                <w:sz w:val="20"/>
                <w:szCs w:val="20"/>
                <w:u w:val="single"/>
              </w:rPr>
            </w:pPr>
            <w:r w:rsidRPr="00780C1F">
              <w:rPr>
                <w:rFonts w:asciiTheme="majorHAnsi" w:hAnsiTheme="majorHAnsi"/>
                <w:sz w:val="20"/>
                <w:szCs w:val="20"/>
                <w:u w:val="single"/>
              </w:rPr>
              <w:t>Body Management</w:t>
            </w:r>
          </w:p>
          <w:p w14:paraId="7E1C0BD0"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Explore balance and managing own body including manipulating small objects.</w:t>
            </w:r>
          </w:p>
          <w:p w14:paraId="14FE181C"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Able to stretch, reach, extend in a variety of ways and positions.</w:t>
            </w:r>
          </w:p>
          <w:p w14:paraId="77919A49"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Able to control body and perform specific movements on command.</w:t>
            </w:r>
          </w:p>
          <w:p w14:paraId="5336ED48" w14:textId="77777777" w:rsidR="007F3131" w:rsidRPr="00780C1F" w:rsidRDefault="006E727F" w:rsidP="006E727F">
            <w:pPr>
              <w:rPr>
                <w:rFonts w:asciiTheme="majorHAnsi" w:hAnsiTheme="majorHAnsi"/>
                <w:b/>
                <w:sz w:val="20"/>
                <w:szCs w:val="20"/>
              </w:rPr>
            </w:pPr>
            <w:r w:rsidRPr="00780C1F">
              <w:rPr>
                <w:rFonts w:asciiTheme="majorHAnsi" w:hAnsiTheme="majorHAnsi"/>
                <w:b/>
                <w:sz w:val="20"/>
                <w:szCs w:val="20"/>
              </w:rPr>
              <w:t xml:space="preserve">Gross Motor </w:t>
            </w:r>
            <w:r w:rsidR="007F3131" w:rsidRPr="00780C1F">
              <w:rPr>
                <w:rFonts w:asciiTheme="majorHAnsi" w:hAnsiTheme="majorHAnsi"/>
                <w:b/>
                <w:sz w:val="20"/>
                <w:szCs w:val="20"/>
              </w:rPr>
              <w:t>–</w:t>
            </w:r>
            <w:r w:rsidRPr="00780C1F">
              <w:rPr>
                <w:rFonts w:asciiTheme="majorHAnsi" w:hAnsiTheme="majorHAnsi"/>
                <w:b/>
                <w:sz w:val="20"/>
                <w:szCs w:val="20"/>
              </w:rPr>
              <w:t xml:space="preserve"> </w:t>
            </w:r>
          </w:p>
          <w:p w14:paraId="31DE4CCE" w14:textId="78DD1C21" w:rsidR="007F3131" w:rsidRPr="00780C1F" w:rsidRDefault="007F3131" w:rsidP="006E727F">
            <w:pPr>
              <w:rPr>
                <w:rFonts w:asciiTheme="majorHAnsi" w:hAnsiTheme="majorHAnsi"/>
                <w:sz w:val="20"/>
                <w:szCs w:val="20"/>
              </w:rPr>
            </w:pPr>
            <w:r w:rsidRPr="00780C1F">
              <w:rPr>
                <w:rFonts w:asciiTheme="majorHAnsi" w:hAnsiTheme="majorHAnsi"/>
                <w:sz w:val="20"/>
                <w:szCs w:val="20"/>
              </w:rPr>
              <w:t>Use climbing equipment safely and competently.</w:t>
            </w:r>
          </w:p>
          <w:p w14:paraId="558D1F93" w14:textId="2F615D75" w:rsidR="007F3131" w:rsidRPr="00780C1F" w:rsidRDefault="007F3131" w:rsidP="006E727F">
            <w:pPr>
              <w:rPr>
                <w:rFonts w:asciiTheme="majorHAnsi" w:hAnsiTheme="majorHAnsi"/>
                <w:sz w:val="20"/>
                <w:szCs w:val="20"/>
              </w:rPr>
            </w:pPr>
            <w:r w:rsidRPr="00780C1F">
              <w:rPr>
                <w:rFonts w:asciiTheme="majorHAnsi" w:hAnsiTheme="majorHAnsi"/>
                <w:sz w:val="20"/>
                <w:szCs w:val="20"/>
              </w:rPr>
              <w:t>Negotiate space effectively</w:t>
            </w:r>
          </w:p>
          <w:p w14:paraId="641D6E96" w14:textId="77777777" w:rsidR="007F3131" w:rsidRPr="00780C1F" w:rsidRDefault="007F3131" w:rsidP="006E727F">
            <w:pPr>
              <w:rPr>
                <w:rFonts w:asciiTheme="majorHAnsi" w:hAnsiTheme="majorHAnsi"/>
                <w:sz w:val="20"/>
                <w:szCs w:val="20"/>
              </w:rPr>
            </w:pPr>
          </w:p>
          <w:p w14:paraId="3547150F" w14:textId="05430EFE" w:rsidR="006E727F" w:rsidRPr="00780C1F" w:rsidRDefault="006E727F" w:rsidP="006E727F">
            <w:pPr>
              <w:rPr>
                <w:rFonts w:asciiTheme="majorHAnsi" w:hAnsiTheme="majorHAnsi"/>
                <w:b/>
                <w:sz w:val="20"/>
                <w:szCs w:val="20"/>
              </w:rPr>
            </w:pPr>
            <w:r w:rsidRPr="00780C1F">
              <w:rPr>
                <w:rFonts w:asciiTheme="majorHAnsi" w:hAnsiTheme="majorHAnsi"/>
                <w:b/>
                <w:sz w:val="20"/>
                <w:szCs w:val="20"/>
              </w:rPr>
              <w:t xml:space="preserve">Fine Motor- </w:t>
            </w:r>
          </w:p>
          <w:p w14:paraId="19DED40E"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Begin to use a dominant hand</w:t>
            </w:r>
          </w:p>
          <w:p w14:paraId="1479DD27" w14:textId="22191B92" w:rsidR="007F3131" w:rsidRPr="00780C1F" w:rsidRDefault="007F3131" w:rsidP="007F3131">
            <w:pPr>
              <w:rPr>
                <w:rFonts w:asciiTheme="majorHAnsi" w:hAnsiTheme="majorHAnsi"/>
                <w:sz w:val="20"/>
                <w:szCs w:val="20"/>
              </w:rPr>
            </w:pPr>
            <w:r w:rsidRPr="00780C1F">
              <w:rPr>
                <w:rFonts w:asciiTheme="majorHAnsi" w:hAnsiTheme="majorHAnsi"/>
                <w:sz w:val="20"/>
                <w:szCs w:val="20"/>
              </w:rPr>
              <w:t xml:space="preserve">Begin to 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3843707A" w14:textId="5C6921CE" w:rsidR="007F3131" w:rsidRPr="00780C1F" w:rsidRDefault="007F3131" w:rsidP="007F3131">
            <w:pPr>
              <w:rPr>
                <w:rFonts w:asciiTheme="majorHAnsi" w:hAnsiTheme="majorHAnsi"/>
                <w:sz w:val="20"/>
                <w:szCs w:val="20"/>
              </w:rPr>
            </w:pPr>
            <w:r w:rsidRPr="00780C1F">
              <w:rPr>
                <w:rFonts w:asciiTheme="majorHAnsi" w:hAnsiTheme="majorHAnsi"/>
                <w:sz w:val="20"/>
                <w:szCs w:val="20"/>
              </w:rPr>
              <w:t>Begin to use scissors effectively.</w:t>
            </w:r>
          </w:p>
          <w:p w14:paraId="78A2D553" w14:textId="77777777" w:rsidR="007F3131" w:rsidRPr="00780C1F" w:rsidRDefault="007F3131" w:rsidP="006E727F">
            <w:pPr>
              <w:rPr>
                <w:rFonts w:asciiTheme="majorHAnsi" w:hAnsiTheme="majorHAnsi"/>
                <w:b/>
                <w:sz w:val="20"/>
                <w:szCs w:val="20"/>
              </w:rPr>
            </w:pPr>
          </w:p>
          <w:p w14:paraId="7CE06F5E" w14:textId="0DD1515E" w:rsidR="006E727F" w:rsidRPr="00780C1F" w:rsidRDefault="006E727F" w:rsidP="006E727F">
            <w:pPr>
              <w:rPr>
                <w:rFonts w:asciiTheme="majorHAnsi" w:hAnsiTheme="majorHAnsi"/>
                <w:b/>
                <w:sz w:val="20"/>
                <w:szCs w:val="20"/>
              </w:rPr>
            </w:pPr>
            <w:r w:rsidRPr="00780C1F">
              <w:rPr>
                <w:rFonts w:asciiTheme="majorHAnsi" w:hAnsiTheme="majorHAnsi"/>
                <w:b/>
                <w:sz w:val="20"/>
                <w:szCs w:val="20"/>
              </w:rPr>
              <w:t xml:space="preserve">Independently </w:t>
            </w:r>
            <w:r w:rsidR="007F3131" w:rsidRPr="00780C1F">
              <w:rPr>
                <w:rFonts w:asciiTheme="majorHAnsi" w:hAnsiTheme="majorHAnsi"/>
                <w:b/>
                <w:sz w:val="20"/>
                <w:szCs w:val="20"/>
              </w:rPr>
              <w:t>–</w:t>
            </w:r>
            <w:r w:rsidRPr="00780C1F">
              <w:rPr>
                <w:rFonts w:asciiTheme="majorHAnsi" w:hAnsiTheme="majorHAnsi"/>
                <w:b/>
                <w:sz w:val="20"/>
                <w:szCs w:val="20"/>
              </w:rPr>
              <w:t xml:space="preserve"> </w:t>
            </w:r>
          </w:p>
          <w:p w14:paraId="322B28B0" w14:textId="29A737BF" w:rsidR="007F3131" w:rsidRPr="00780C1F" w:rsidRDefault="007F3131" w:rsidP="006E727F">
            <w:pPr>
              <w:rPr>
                <w:rFonts w:asciiTheme="majorHAnsi" w:hAnsiTheme="majorHAnsi"/>
                <w:sz w:val="20"/>
                <w:szCs w:val="20"/>
              </w:rPr>
            </w:pPr>
            <w:r w:rsidRPr="00780C1F">
              <w:rPr>
                <w:rFonts w:asciiTheme="majorHAnsi" w:hAnsiTheme="majorHAnsi"/>
                <w:sz w:val="20"/>
                <w:szCs w:val="20"/>
              </w:rPr>
              <w:t>To attend to toileting needs</w:t>
            </w:r>
          </w:p>
          <w:p w14:paraId="0F1264B8" w14:textId="19CB2F81" w:rsidR="007F3131" w:rsidRPr="00780C1F" w:rsidRDefault="007F3131" w:rsidP="006E727F">
            <w:pPr>
              <w:rPr>
                <w:rFonts w:asciiTheme="majorHAnsi" w:hAnsiTheme="majorHAnsi"/>
                <w:sz w:val="20"/>
                <w:szCs w:val="20"/>
              </w:rPr>
            </w:pPr>
            <w:r w:rsidRPr="00780C1F">
              <w:rPr>
                <w:rFonts w:asciiTheme="majorHAnsi" w:hAnsiTheme="majorHAnsi"/>
                <w:sz w:val="20"/>
                <w:szCs w:val="20"/>
              </w:rPr>
              <w:t>To wash hands independently</w:t>
            </w:r>
          </w:p>
          <w:p w14:paraId="62F5B0DD" w14:textId="34F850F8" w:rsidR="006E727F" w:rsidRPr="00780C1F" w:rsidRDefault="006E727F" w:rsidP="006E727F">
            <w:pPr>
              <w:rPr>
                <w:rFonts w:asciiTheme="majorHAnsi" w:hAnsiTheme="majorHAnsi"/>
                <w:b/>
                <w:sz w:val="20"/>
                <w:szCs w:val="20"/>
              </w:rPr>
            </w:pPr>
          </w:p>
        </w:tc>
        <w:tc>
          <w:tcPr>
            <w:tcW w:w="2692" w:type="dxa"/>
            <w:shd w:val="clear" w:color="auto" w:fill="auto"/>
          </w:tcPr>
          <w:p w14:paraId="565EA629" w14:textId="77777777" w:rsidR="00865EA7" w:rsidRPr="00780C1F" w:rsidRDefault="00865EA7" w:rsidP="00F75645">
            <w:pPr>
              <w:jc w:val="center"/>
              <w:rPr>
                <w:rFonts w:asciiTheme="majorHAnsi" w:hAnsiTheme="majorHAnsi"/>
                <w:b/>
                <w:sz w:val="20"/>
                <w:szCs w:val="20"/>
              </w:rPr>
            </w:pPr>
            <w:r w:rsidRPr="00780C1F">
              <w:rPr>
                <w:rFonts w:asciiTheme="majorHAnsi" w:hAnsiTheme="majorHAnsi"/>
                <w:b/>
                <w:sz w:val="20"/>
                <w:szCs w:val="20"/>
              </w:rPr>
              <w:t>Reception:</w:t>
            </w:r>
          </w:p>
          <w:p w14:paraId="71B51F08" w14:textId="77777777" w:rsidR="00865EA7" w:rsidRPr="00780C1F" w:rsidRDefault="00865EA7" w:rsidP="00F75645">
            <w:pPr>
              <w:jc w:val="center"/>
              <w:rPr>
                <w:rFonts w:asciiTheme="majorHAnsi" w:hAnsiTheme="majorHAnsi"/>
                <w:sz w:val="20"/>
                <w:szCs w:val="20"/>
                <w:u w:val="single"/>
              </w:rPr>
            </w:pPr>
            <w:r w:rsidRPr="00780C1F">
              <w:rPr>
                <w:rFonts w:asciiTheme="majorHAnsi" w:hAnsiTheme="majorHAnsi"/>
                <w:sz w:val="20"/>
                <w:szCs w:val="20"/>
                <w:u w:val="single"/>
              </w:rPr>
              <w:t>Gymnastics</w:t>
            </w:r>
          </w:p>
          <w:p w14:paraId="4C7478E1"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To develop confidence in fundamental movements</w:t>
            </w:r>
          </w:p>
          <w:p w14:paraId="7752B893"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To experience jumping, sliding, rolling, moving over, under and on apparatus.</w:t>
            </w:r>
          </w:p>
          <w:p w14:paraId="34A0A466" w14:textId="77777777" w:rsidR="007F3131" w:rsidRPr="00780C1F" w:rsidRDefault="007F3131" w:rsidP="006E727F">
            <w:pPr>
              <w:rPr>
                <w:rFonts w:asciiTheme="majorHAnsi" w:hAnsiTheme="majorHAnsi"/>
                <w:sz w:val="20"/>
                <w:szCs w:val="20"/>
              </w:rPr>
            </w:pPr>
          </w:p>
          <w:p w14:paraId="11CFA13E" w14:textId="77777777"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Gross Motor – </w:t>
            </w:r>
          </w:p>
          <w:p w14:paraId="6569863D" w14:textId="53FDBFF1" w:rsidR="007F3131" w:rsidRPr="00780C1F" w:rsidRDefault="007F3131" w:rsidP="007F3131">
            <w:pPr>
              <w:rPr>
                <w:rFonts w:asciiTheme="majorHAnsi" w:hAnsiTheme="majorHAnsi"/>
                <w:sz w:val="20"/>
                <w:szCs w:val="20"/>
              </w:rPr>
            </w:pPr>
            <w:r w:rsidRPr="00780C1F">
              <w:rPr>
                <w:rFonts w:asciiTheme="majorHAnsi" w:hAnsiTheme="majorHAnsi"/>
                <w:sz w:val="20"/>
                <w:szCs w:val="20"/>
              </w:rPr>
              <w:t>Use climbing equipment safely and competently.</w:t>
            </w:r>
          </w:p>
          <w:p w14:paraId="48B955BE" w14:textId="59EA818B" w:rsidR="007F3131" w:rsidRPr="00780C1F" w:rsidRDefault="007F3131" w:rsidP="007F3131">
            <w:pPr>
              <w:rPr>
                <w:rFonts w:asciiTheme="majorHAnsi" w:hAnsiTheme="majorHAnsi"/>
                <w:sz w:val="20"/>
                <w:szCs w:val="20"/>
              </w:rPr>
            </w:pPr>
            <w:r w:rsidRPr="00780C1F">
              <w:rPr>
                <w:rFonts w:asciiTheme="majorHAnsi" w:hAnsiTheme="majorHAnsi"/>
                <w:sz w:val="20"/>
                <w:szCs w:val="20"/>
              </w:rPr>
              <w:t>To use the Trim trail safely.</w:t>
            </w:r>
          </w:p>
          <w:p w14:paraId="1C4FAD47" w14:textId="27F799E4" w:rsidR="007F3131" w:rsidRPr="00780C1F" w:rsidRDefault="007F3131" w:rsidP="007F3131">
            <w:pPr>
              <w:rPr>
                <w:rFonts w:asciiTheme="majorHAnsi" w:hAnsiTheme="majorHAnsi"/>
                <w:sz w:val="20"/>
                <w:szCs w:val="20"/>
              </w:rPr>
            </w:pPr>
            <w:r w:rsidRPr="00780C1F">
              <w:rPr>
                <w:rFonts w:asciiTheme="majorHAnsi" w:hAnsiTheme="majorHAnsi"/>
                <w:sz w:val="20"/>
                <w:szCs w:val="20"/>
              </w:rPr>
              <w:t>Negotiate space effectively</w:t>
            </w:r>
          </w:p>
          <w:p w14:paraId="60D793F9" w14:textId="13FAC8DA" w:rsidR="00575CC8" w:rsidRPr="00780C1F" w:rsidRDefault="00575CC8" w:rsidP="007F3131">
            <w:pPr>
              <w:rPr>
                <w:rFonts w:asciiTheme="majorHAnsi" w:hAnsiTheme="majorHAnsi"/>
                <w:sz w:val="20"/>
                <w:szCs w:val="20"/>
              </w:rPr>
            </w:pPr>
            <w:r w:rsidRPr="00780C1F">
              <w:rPr>
                <w:rFonts w:asciiTheme="majorHAnsi" w:hAnsiTheme="majorHAnsi"/>
                <w:sz w:val="20"/>
                <w:szCs w:val="20"/>
              </w:rPr>
              <w:t>Balance and coordinate safely.</w:t>
            </w:r>
          </w:p>
          <w:p w14:paraId="37B72B79" w14:textId="77777777" w:rsidR="007F3131" w:rsidRPr="00780C1F" w:rsidRDefault="007F3131" w:rsidP="007F3131">
            <w:pPr>
              <w:rPr>
                <w:rFonts w:asciiTheme="majorHAnsi" w:hAnsiTheme="majorHAnsi"/>
                <w:sz w:val="20"/>
                <w:szCs w:val="20"/>
              </w:rPr>
            </w:pPr>
          </w:p>
          <w:p w14:paraId="090BA105" w14:textId="77777777"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Fine Motor- </w:t>
            </w:r>
          </w:p>
          <w:p w14:paraId="1E2CEB0D"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Begin to use a dominant hand</w:t>
            </w:r>
          </w:p>
          <w:p w14:paraId="3C4207F9"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 xml:space="preserve">Begin to 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4C38A26A"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Begin to use scissors effectively.</w:t>
            </w:r>
          </w:p>
          <w:p w14:paraId="33BB96DF" w14:textId="77777777" w:rsidR="007F3131" w:rsidRPr="00780C1F" w:rsidRDefault="007F3131" w:rsidP="007F3131">
            <w:pPr>
              <w:rPr>
                <w:rFonts w:asciiTheme="majorHAnsi" w:hAnsiTheme="majorHAnsi"/>
                <w:b/>
                <w:sz w:val="20"/>
                <w:szCs w:val="20"/>
              </w:rPr>
            </w:pPr>
          </w:p>
          <w:p w14:paraId="3E97C519" w14:textId="77777777"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Independently – </w:t>
            </w:r>
          </w:p>
          <w:p w14:paraId="5F7132FC"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To attend to toileting needs</w:t>
            </w:r>
          </w:p>
          <w:p w14:paraId="14BDE4C3"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To wash hands independently</w:t>
            </w:r>
          </w:p>
          <w:p w14:paraId="068F0A5F" w14:textId="3B7FE5D3" w:rsidR="007F3131" w:rsidRPr="00780C1F" w:rsidRDefault="007F3131" w:rsidP="006E727F">
            <w:pPr>
              <w:rPr>
                <w:rFonts w:asciiTheme="majorHAnsi" w:hAnsiTheme="majorHAnsi"/>
                <w:sz w:val="20"/>
                <w:szCs w:val="20"/>
              </w:rPr>
            </w:pPr>
          </w:p>
        </w:tc>
        <w:tc>
          <w:tcPr>
            <w:tcW w:w="2650" w:type="dxa"/>
            <w:shd w:val="clear" w:color="auto" w:fill="auto"/>
          </w:tcPr>
          <w:p w14:paraId="45CB5E60" w14:textId="77777777" w:rsidR="00865EA7" w:rsidRPr="00780C1F" w:rsidRDefault="00865EA7" w:rsidP="00F75645">
            <w:pPr>
              <w:jc w:val="center"/>
              <w:rPr>
                <w:rFonts w:asciiTheme="majorHAnsi" w:hAnsiTheme="majorHAnsi"/>
                <w:b/>
                <w:sz w:val="20"/>
                <w:szCs w:val="20"/>
              </w:rPr>
            </w:pPr>
            <w:r w:rsidRPr="00780C1F">
              <w:rPr>
                <w:rFonts w:asciiTheme="majorHAnsi" w:hAnsiTheme="majorHAnsi"/>
                <w:b/>
                <w:sz w:val="20"/>
                <w:szCs w:val="20"/>
              </w:rPr>
              <w:t>Reception:</w:t>
            </w:r>
          </w:p>
          <w:p w14:paraId="64C739F3" w14:textId="77777777" w:rsidR="00865EA7" w:rsidRPr="00780C1F" w:rsidRDefault="00865EA7" w:rsidP="00F75645">
            <w:pPr>
              <w:jc w:val="center"/>
              <w:rPr>
                <w:rFonts w:asciiTheme="majorHAnsi" w:hAnsiTheme="majorHAnsi"/>
                <w:sz w:val="20"/>
                <w:szCs w:val="20"/>
                <w:u w:val="single"/>
              </w:rPr>
            </w:pPr>
            <w:r w:rsidRPr="00780C1F">
              <w:rPr>
                <w:rFonts w:asciiTheme="majorHAnsi" w:hAnsiTheme="majorHAnsi"/>
                <w:sz w:val="20"/>
                <w:szCs w:val="20"/>
                <w:u w:val="single"/>
              </w:rPr>
              <w:t xml:space="preserve">Manipulation and Coordination </w:t>
            </w:r>
          </w:p>
          <w:p w14:paraId="4A070A20"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Send and receive a variety of objects with different body parts.</w:t>
            </w:r>
          </w:p>
          <w:p w14:paraId="0B1C4838"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 xml:space="preserve">Work with others to control objects in space. </w:t>
            </w:r>
          </w:p>
          <w:p w14:paraId="6FAE721A"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Coordinate body parts such as hand-eye, foot-eye over a variety of activities and in different ways.</w:t>
            </w:r>
          </w:p>
          <w:p w14:paraId="77718731" w14:textId="77777777" w:rsidR="007F3131" w:rsidRPr="00780C1F" w:rsidRDefault="007F3131" w:rsidP="006E727F">
            <w:pPr>
              <w:rPr>
                <w:rFonts w:asciiTheme="majorHAnsi" w:hAnsiTheme="majorHAnsi"/>
                <w:sz w:val="20"/>
                <w:szCs w:val="20"/>
              </w:rPr>
            </w:pPr>
          </w:p>
          <w:p w14:paraId="595C50F2" w14:textId="77777777"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Gross Motor – </w:t>
            </w:r>
          </w:p>
          <w:p w14:paraId="459A2E5A"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Use climbing equipment safely and competently.</w:t>
            </w:r>
          </w:p>
          <w:p w14:paraId="40811187" w14:textId="4648C3A0" w:rsidR="007F3131" w:rsidRPr="00780C1F" w:rsidRDefault="007F3131" w:rsidP="007F3131">
            <w:pPr>
              <w:rPr>
                <w:rFonts w:asciiTheme="majorHAnsi" w:hAnsiTheme="majorHAnsi"/>
                <w:sz w:val="20"/>
                <w:szCs w:val="20"/>
              </w:rPr>
            </w:pPr>
            <w:r w:rsidRPr="00780C1F">
              <w:rPr>
                <w:rFonts w:asciiTheme="majorHAnsi" w:hAnsiTheme="majorHAnsi"/>
                <w:sz w:val="20"/>
                <w:szCs w:val="20"/>
              </w:rPr>
              <w:t>Negotiate space effectively.</w:t>
            </w:r>
          </w:p>
          <w:p w14:paraId="29DC4589" w14:textId="77777777" w:rsidR="007F3131" w:rsidRPr="00780C1F" w:rsidRDefault="007F3131" w:rsidP="007F3131">
            <w:pPr>
              <w:rPr>
                <w:rFonts w:asciiTheme="majorHAnsi" w:hAnsiTheme="majorHAnsi"/>
                <w:sz w:val="20"/>
                <w:szCs w:val="20"/>
              </w:rPr>
            </w:pPr>
          </w:p>
          <w:p w14:paraId="026469FF" w14:textId="77777777"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Fine Motor- </w:t>
            </w:r>
          </w:p>
          <w:p w14:paraId="61430B37"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Begin to use a dominant hand</w:t>
            </w:r>
          </w:p>
          <w:p w14:paraId="641223EF" w14:textId="77777777" w:rsidR="007F3131" w:rsidRPr="00780C1F" w:rsidRDefault="007F3131" w:rsidP="007F3131">
            <w:pPr>
              <w:rPr>
                <w:rFonts w:asciiTheme="majorHAnsi" w:hAnsiTheme="majorHAnsi"/>
                <w:sz w:val="20"/>
                <w:szCs w:val="20"/>
              </w:rPr>
            </w:pPr>
            <w:r w:rsidRPr="00780C1F">
              <w:rPr>
                <w:rFonts w:asciiTheme="majorHAnsi" w:hAnsiTheme="majorHAnsi"/>
                <w:sz w:val="20"/>
                <w:szCs w:val="20"/>
              </w:rPr>
              <w:t xml:space="preserve">Begin to 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26F96855" w14:textId="50287B95" w:rsidR="007F3131" w:rsidRPr="00780C1F" w:rsidRDefault="007F3131" w:rsidP="007F3131">
            <w:pPr>
              <w:rPr>
                <w:rFonts w:asciiTheme="majorHAnsi" w:hAnsiTheme="majorHAnsi"/>
                <w:sz w:val="20"/>
                <w:szCs w:val="20"/>
              </w:rPr>
            </w:pPr>
            <w:r w:rsidRPr="00780C1F">
              <w:rPr>
                <w:rFonts w:asciiTheme="majorHAnsi" w:hAnsiTheme="majorHAnsi"/>
                <w:sz w:val="20"/>
                <w:szCs w:val="20"/>
              </w:rPr>
              <w:t>Use scissors and equipment effectively.</w:t>
            </w:r>
          </w:p>
          <w:p w14:paraId="49245CEB" w14:textId="77777777" w:rsidR="007F3131" w:rsidRPr="00780C1F" w:rsidRDefault="007F3131" w:rsidP="007F3131">
            <w:pPr>
              <w:rPr>
                <w:rFonts w:asciiTheme="majorHAnsi" w:hAnsiTheme="majorHAnsi"/>
                <w:b/>
                <w:sz w:val="20"/>
                <w:szCs w:val="20"/>
              </w:rPr>
            </w:pPr>
          </w:p>
          <w:p w14:paraId="130D8D9F" w14:textId="77777777"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Independently – </w:t>
            </w:r>
          </w:p>
          <w:p w14:paraId="09FED5F8" w14:textId="2747140F" w:rsidR="007F3131" w:rsidRPr="00780C1F" w:rsidRDefault="00575CC8" w:rsidP="007F3131">
            <w:pPr>
              <w:rPr>
                <w:rFonts w:asciiTheme="majorHAnsi" w:hAnsiTheme="majorHAnsi"/>
                <w:sz w:val="20"/>
                <w:szCs w:val="20"/>
              </w:rPr>
            </w:pPr>
            <w:r w:rsidRPr="00780C1F">
              <w:rPr>
                <w:rFonts w:asciiTheme="majorHAnsi" w:hAnsiTheme="majorHAnsi"/>
                <w:sz w:val="20"/>
                <w:szCs w:val="20"/>
              </w:rPr>
              <w:t>A</w:t>
            </w:r>
            <w:r w:rsidR="007F3131" w:rsidRPr="00780C1F">
              <w:rPr>
                <w:rFonts w:asciiTheme="majorHAnsi" w:hAnsiTheme="majorHAnsi"/>
                <w:sz w:val="20"/>
                <w:szCs w:val="20"/>
              </w:rPr>
              <w:t>ttend to toileting needs</w:t>
            </w:r>
          </w:p>
          <w:p w14:paraId="10635055" w14:textId="0F4A1440" w:rsidR="007F3131" w:rsidRPr="00780C1F" w:rsidRDefault="00575CC8" w:rsidP="007F3131">
            <w:pPr>
              <w:rPr>
                <w:rFonts w:asciiTheme="majorHAnsi" w:hAnsiTheme="majorHAnsi"/>
                <w:sz w:val="20"/>
                <w:szCs w:val="20"/>
              </w:rPr>
            </w:pPr>
            <w:r w:rsidRPr="00780C1F">
              <w:rPr>
                <w:rFonts w:asciiTheme="majorHAnsi" w:hAnsiTheme="majorHAnsi"/>
                <w:sz w:val="20"/>
                <w:szCs w:val="20"/>
              </w:rPr>
              <w:t>W</w:t>
            </w:r>
            <w:r w:rsidR="007F3131" w:rsidRPr="00780C1F">
              <w:rPr>
                <w:rFonts w:asciiTheme="majorHAnsi" w:hAnsiTheme="majorHAnsi"/>
                <w:sz w:val="20"/>
                <w:szCs w:val="20"/>
              </w:rPr>
              <w:t>ash hands independently</w:t>
            </w:r>
          </w:p>
          <w:p w14:paraId="19107F99" w14:textId="2173C563" w:rsidR="007F3131" w:rsidRPr="00780C1F" w:rsidRDefault="00575CC8" w:rsidP="007F3131">
            <w:pPr>
              <w:rPr>
                <w:rFonts w:asciiTheme="majorHAnsi" w:hAnsiTheme="majorHAnsi"/>
                <w:sz w:val="20"/>
                <w:szCs w:val="20"/>
              </w:rPr>
            </w:pPr>
            <w:r w:rsidRPr="00780C1F">
              <w:rPr>
                <w:rFonts w:asciiTheme="majorHAnsi" w:hAnsiTheme="majorHAnsi"/>
                <w:sz w:val="20"/>
                <w:szCs w:val="20"/>
              </w:rPr>
              <w:t>B</w:t>
            </w:r>
            <w:r w:rsidR="007F3131" w:rsidRPr="00780C1F">
              <w:rPr>
                <w:rFonts w:asciiTheme="majorHAnsi" w:hAnsiTheme="majorHAnsi"/>
                <w:sz w:val="20"/>
                <w:szCs w:val="20"/>
              </w:rPr>
              <w:t>rush teeth, use the toilet and wash hands independently.</w:t>
            </w:r>
          </w:p>
          <w:p w14:paraId="46F14B42" w14:textId="31E0F88C" w:rsidR="007F3131" w:rsidRPr="00780C1F" w:rsidRDefault="007F3131" w:rsidP="007F3131">
            <w:pPr>
              <w:rPr>
                <w:rFonts w:asciiTheme="majorHAnsi" w:hAnsiTheme="majorHAnsi"/>
                <w:sz w:val="20"/>
                <w:szCs w:val="20"/>
              </w:rPr>
            </w:pPr>
          </w:p>
          <w:p w14:paraId="1EABD6F9" w14:textId="5882A801" w:rsidR="007F3131" w:rsidRPr="00780C1F" w:rsidRDefault="007F3131" w:rsidP="007F3131">
            <w:pPr>
              <w:rPr>
                <w:rFonts w:asciiTheme="majorHAnsi" w:hAnsiTheme="majorHAnsi"/>
                <w:b/>
                <w:sz w:val="20"/>
                <w:szCs w:val="20"/>
              </w:rPr>
            </w:pPr>
            <w:r w:rsidRPr="00780C1F">
              <w:rPr>
                <w:rFonts w:asciiTheme="majorHAnsi" w:hAnsiTheme="majorHAnsi"/>
                <w:b/>
                <w:sz w:val="20"/>
                <w:szCs w:val="20"/>
              </w:rPr>
              <w:t xml:space="preserve">Healthy choices – </w:t>
            </w:r>
          </w:p>
          <w:p w14:paraId="32033289" w14:textId="098770FD" w:rsidR="007F3131" w:rsidRPr="00780C1F" w:rsidRDefault="007F3131" w:rsidP="007F3131">
            <w:pPr>
              <w:rPr>
                <w:rFonts w:asciiTheme="majorHAnsi" w:hAnsiTheme="majorHAnsi"/>
                <w:sz w:val="20"/>
                <w:szCs w:val="20"/>
              </w:rPr>
            </w:pPr>
            <w:r w:rsidRPr="00780C1F">
              <w:rPr>
                <w:rFonts w:asciiTheme="majorHAnsi" w:hAnsiTheme="majorHAnsi"/>
                <w:sz w:val="20"/>
                <w:szCs w:val="20"/>
              </w:rPr>
              <w:t xml:space="preserve">Start to think about healthy food choices, exercise and </w:t>
            </w:r>
            <w:r w:rsidR="00575CC8" w:rsidRPr="00780C1F">
              <w:rPr>
                <w:rFonts w:asciiTheme="majorHAnsi" w:hAnsiTheme="majorHAnsi"/>
                <w:sz w:val="20"/>
                <w:szCs w:val="20"/>
              </w:rPr>
              <w:t>hygiene can contribute to good health.</w:t>
            </w:r>
          </w:p>
          <w:p w14:paraId="388D95A9" w14:textId="125C3BDF" w:rsidR="007F3131" w:rsidRPr="00780C1F" w:rsidRDefault="007F3131" w:rsidP="006E727F">
            <w:pPr>
              <w:rPr>
                <w:rFonts w:asciiTheme="majorHAnsi" w:hAnsiTheme="majorHAnsi"/>
                <w:sz w:val="20"/>
                <w:szCs w:val="20"/>
              </w:rPr>
            </w:pPr>
          </w:p>
        </w:tc>
        <w:tc>
          <w:tcPr>
            <w:tcW w:w="2623" w:type="dxa"/>
            <w:shd w:val="clear" w:color="auto" w:fill="auto"/>
          </w:tcPr>
          <w:p w14:paraId="38D933EA" w14:textId="77777777" w:rsidR="00865EA7" w:rsidRPr="00780C1F" w:rsidRDefault="00865EA7" w:rsidP="00F75645">
            <w:pPr>
              <w:jc w:val="center"/>
              <w:rPr>
                <w:rFonts w:asciiTheme="majorHAnsi" w:hAnsiTheme="majorHAnsi"/>
                <w:b/>
                <w:sz w:val="20"/>
                <w:szCs w:val="20"/>
              </w:rPr>
            </w:pPr>
            <w:r w:rsidRPr="00780C1F">
              <w:rPr>
                <w:rFonts w:asciiTheme="majorHAnsi" w:hAnsiTheme="majorHAnsi"/>
                <w:b/>
                <w:sz w:val="20"/>
                <w:szCs w:val="20"/>
              </w:rPr>
              <w:t>Reception:</w:t>
            </w:r>
          </w:p>
          <w:p w14:paraId="366C8466" w14:textId="77777777" w:rsidR="00865EA7" w:rsidRPr="00780C1F" w:rsidRDefault="00865EA7" w:rsidP="00F75645">
            <w:pPr>
              <w:jc w:val="center"/>
              <w:rPr>
                <w:rFonts w:asciiTheme="majorHAnsi" w:hAnsiTheme="majorHAnsi"/>
                <w:sz w:val="20"/>
                <w:szCs w:val="20"/>
                <w:u w:val="single"/>
              </w:rPr>
            </w:pPr>
            <w:r w:rsidRPr="00780C1F">
              <w:rPr>
                <w:rFonts w:asciiTheme="majorHAnsi" w:hAnsiTheme="majorHAnsi"/>
                <w:sz w:val="20"/>
                <w:szCs w:val="20"/>
                <w:u w:val="single"/>
              </w:rPr>
              <w:t>Dance</w:t>
            </w:r>
          </w:p>
          <w:p w14:paraId="7C201864" w14:textId="77777777" w:rsidR="006E727F" w:rsidRPr="00780C1F" w:rsidRDefault="006E727F" w:rsidP="006E727F">
            <w:pPr>
              <w:rPr>
                <w:rFonts w:asciiTheme="majorHAnsi" w:hAnsiTheme="majorHAnsi"/>
                <w:sz w:val="20"/>
                <w:szCs w:val="20"/>
              </w:rPr>
            </w:pPr>
            <w:proofErr w:type="spellStart"/>
            <w:r w:rsidRPr="00780C1F">
              <w:rPr>
                <w:rFonts w:asciiTheme="majorHAnsi" w:hAnsiTheme="majorHAnsi"/>
                <w:sz w:val="20"/>
                <w:szCs w:val="20"/>
              </w:rPr>
              <w:t>Recognise</w:t>
            </w:r>
            <w:proofErr w:type="spellEnd"/>
            <w:r w:rsidRPr="00780C1F">
              <w:rPr>
                <w:rFonts w:asciiTheme="majorHAnsi" w:hAnsiTheme="majorHAnsi"/>
                <w:sz w:val="20"/>
                <w:szCs w:val="20"/>
              </w:rPr>
              <w:t xml:space="preserve"> that actions can be reproduced in time to music; beat patterns and different speeds</w:t>
            </w:r>
          </w:p>
          <w:p w14:paraId="76549E46"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Perform a wide variety of dance actions both similar and contrasting.</w:t>
            </w:r>
          </w:p>
          <w:p w14:paraId="0BECFCF2"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Copy, repeat and perform simple movement patterns.</w:t>
            </w:r>
          </w:p>
          <w:p w14:paraId="19A18E80" w14:textId="77777777" w:rsidR="00575CC8" w:rsidRPr="00780C1F" w:rsidRDefault="00575CC8" w:rsidP="006E727F">
            <w:pPr>
              <w:rPr>
                <w:rFonts w:asciiTheme="majorHAnsi" w:hAnsiTheme="majorHAnsi"/>
                <w:sz w:val="20"/>
                <w:szCs w:val="20"/>
                <w:u w:val="single"/>
              </w:rPr>
            </w:pPr>
          </w:p>
          <w:p w14:paraId="65E4835D"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Gross Motor – </w:t>
            </w:r>
          </w:p>
          <w:p w14:paraId="49D098D6" w14:textId="62B02752" w:rsidR="00575CC8" w:rsidRPr="00780C1F" w:rsidRDefault="00575CC8" w:rsidP="00575CC8">
            <w:pPr>
              <w:rPr>
                <w:rFonts w:asciiTheme="majorHAnsi" w:hAnsiTheme="majorHAnsi"/>
                <w:sz w:val="20"/>
                <w:szCs w:val="20"/>
              </w:rPr>
            </w:pPr>
            <w:r w:rsidRPr="00780C1F">
              <w:rPr>
                <w:rFonts w:asciiTheme="majorHAnsi" w:hAnsiTheme="majorHAnsi"/>
                <w:sz w:val="20"/>
                <w:szCs w:val="20"/>
              </w:rPr>
              <w:t>Take calculated risks in the outdoor area.</w:t>
            </w:r>
          </w:p>
          <w:p w14:paraId="621F318B" w14:textId="5928F5F5" w:rsidR="00575CC8" w:rsidRPr="00780C1F" w:rsidRDefault="00575CC8" w:rsidP="00575CC8">
            <w:pPr>
              <w:rPr>
                <w:rFonts w:asciiTheme="majorHAnsi" w:hAnsiTheme="majorHAnsi"/>
                <w:sz w:val="20"/>
                <w:szCs w:val="20"/>
              </w:rPr>
            </w:pPr>
            <w:r w:rsidRPr="00780C1F">
              <w:rPr>
                <w:rFonts w:asciiTheme="majorHAnsi" w:hAnsiTheme="majorHAnsi"/>
                <w:sz w:val="20"/>
                <w:szCs w:val="20"/>
              </w:rPr>
              <w:t>Negotiate space effectively.</w:t>
            </w:r>
          </w:p>
          <w:p w14:paraId="1370ABFF" w14:textId="7874A6DF" w:rsidR="00575CC8" w:rsidRPr="00780C1F" w:rsidRDefault="00575CC8" w:rsidP="00575CC8">
            <w:pPr>
              <w:rPr>
                <w:rFonts w:asciiTheme="majorHAnsi" w:hAnsiTheme="majorHAnsi"/>
                <w:sz w:val="20"/>
                <w:szCs w:val="20"/>
              </w:rPr>
            </w:pPr>
            <w:r w:rsidRPr="00780C1F">
              <w:rPr>
                <w:rFonts w:asciiTheme="majorHAnsi" w:hAnsiTheme="majorHAnsi"/>
                <w:sz w:val="20"/>
                <w:szCs w:val="20"/>
              </w:rPr>
              <w:t>Balance and coordinate safely.</w:t>
            </w:r>
          </w:p>
          <w:p w14:paraId="61BC824D" w14:textId="77777777" w:rsidR="00575CC8" w:rsidRPr="00780C1F" w:rsidRDefault="00575CC8" w:rsidP="00575CC8">
            <w:pPr>
              <w:rPr>
                <w:rFonts w:asciiTheme="majorHAnsi" w:hAnsiTheme="majorHAnsi"/>
                <w:sz w:val="20"/>
                <w:szCs w:val="20"/>
              </w:rPr>
            </w:pPr>
          </w:p>
          <w:p w14:paraId="17DFB7E4"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Fine Motor- </w:t>
            </w:r>
          </w:p>
          <w:p w14:paraId="7C9E593A" w14:textId="19282970" w:rsidR="00575CC8" w:rsidRPr="00780C1F" w:rsidRDefault="00575CC8" w:rsidP="00575CC8">
            <w:pPr>
              <w:rPr>
                <w:rFonts w:asciiTheme="majorHAnsi" w:hAnsiTheme="majorHAnsi"/>
                <w:sz w:val="20"/>
                <w:szCs w:val="20"/>
              </w:rPr>
            </w:pPr>
            <w:r w:rsidRPr="00780C1F">
              <w:rPr>
                <w:rFonts w:asciiTheme="majorHAnsi" w:hAnsiTheme="majorHAnsi"/>
                <w:sz w:val="20"/>
                <w:szCs w:val="20"/>
              </w:rPr>
              <w:t>Use a dominant hand</w:t>
            </w:r>
          </w:p>
          <w:p w14:paraId="61D1F723"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 xml:space="preserve">Begin to 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4F02D74D"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Begin to use scissors effectively.</w:t>
            </w:r>
          </w:p>
          <w:p w14:paraId="3B0A79CB" w14:textId="77777777" w:rsidR="00575CC8" w:rsidRPr="00780C1F" w:rsidRDefault="00575CC8" w:rsidP="00575CC8">
            <w:pPr>
              <w:rPr>
                <w:rFonts w:asciiTheme="majorHAnsi" w:hAnsiTheme="majorHAnsi"/>
                <w:b/>
                <w:sz w:val="20"/>
                <w:szCs w:val="20"/>
              </w:rPr>
            </w:pPr>
          </w:p>
          <w:p w14:paraId="1BEF2BE7"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Independently – </w:t>
            </w:r>
          </w:p>
          <w:p w14:paraId="18EB3814" w14:textId="463A74FC" w:rsidR="00575CC8" w:rsidRPr="00780C1F" w:rsidRDefault="00575CC8" w:rsidP="00575CC8">
            <w:pPr>
              <w:rPr>
                <w:rFonts w:asciiTheme="majorHAnsi" w:hAnsiTheme="majorHAnsi"/>
                <w:sz w:val="20"/>
                <w:szCs w:val="20"/>
              </w:rPr>
            </w:pPr>
            <w:r w:rsidRPr="00780C1F">
              <w:rPr>
                <w:rFonts w:asciiTheme="majorHAnsi" w:hAnsiTheme="majorHAnsi"/>
                <w:sz w:val="20"/>
                <w:szCs w:val="20"/>
              </w:rPr>
              <w:t>Handle different apparatus safely.</w:t>
            </w:r>
          </w:p>
          <w:p w14:paraId="56F9C8C6"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Wash hands independently</w:t>
            </w:r>
          </w:p>
          <w:p w14:paraId="47983E1A" w14:textId="68F1C096" w:rsidR="00575CC8" w:rsidRPr="00780C1F" w:rsidRDefault="00575CC8" w:rsidP="00575CC8">
            <w:pPr>
              <w:rPr>
                <w:rFonts w:asciiTheme="majorHAnsi" w:hAnsiTheme="majorHAnsi"/>
                <w:sz w:val="20"/>
                <w:szCs w:val="20"/>
              </w:rPr>
            </w:pPr>
            <w:r w:rsidRPr="00780C1F">
              <w:rPr>
                <w:rFonts w:asciiTheme="majorHAnsi" w:hAnsiTheme="majorHAnsi"/>
                <w:sz w:val="20"/>
                <w:szCs w:val="20"/>
              </w:rPr>
              <w:t>Brush teeth, use the toilet and wash hands independently.</w:t>
            </w:r>
          </w:p>
          <w:p w14:paraId="1D76390C" w14:textId="5B77532E" w:rsidR="00575CC8" w:rsidRPr="00780C1F" w:rsidRDefault="00575CC8" w:rsidP="00575CC8">
            <w:pPr>
              <w:rPr>
                <w:rFonts w:asciiTheme="majorHAnsi" w:hAnsiTheme="majorHAnsi"/>
                <w:sz w:val="20"/>
                <w:szCs w:val="20"/>
              </w:rPr>
            </w:pPr>
          </w:p>
          <w:p w14:paraId="377E8C9E"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Healthy choices – </w:t>
            </w:r>
          </w:p>
          <w:p w14:paraId="2AB3423F" w14:textId="64FAE818" w:rsidR="00575CC8" w:rsidRPr="00780C1F" w:rsidRDefault="00575CC8" w:rsidP="006E727F">
            <w:pPr>
              <w:rPr>
                <w:rFonts w:asciiTheme="majorHAnsi" w:hAnsiTheme="majorHAnsi"/>
                <w:sz w:val="20"/>
                <w:szCs w:val="20"/>
              </w:rPr>
            </w:pPr>
            <w:r w:rsidRPr="00780C1F">
              <w:rPr>
                <w:rFonts w:asciiTheme="majorHAnsi" w:hAnsiTheme="majorHAnsi"/>
                <w:sz w:val="20"/>
                <w:szCs w:val="20"/>
              </w:rPr>
              <w:t>Start to think about healthy food choices, exercise and hygiene can contribute to good health.</w:t>
            </w:r>
          </w:p>
        </w:tc>
        <w:tc>
          <w:tcPr>
            <w:tcW w:w="2579" w:type="dxa"/>
            <w:gridSpan w:val="2"/>
            <w:shd w:val="clear" w:color="auto" w:fill="auto"/>
          </w:tcPr>
          <w:p w14:paraId="3873430C" w14:textId="77777777" w:rsidR="00865EA7" w:rsidRPr="00780C1F" w:rsidRDefault="00865EA7" w:rsidP="00854857">
            <w:pPr>
              <w:jc w:val="center"/>
              <w:rPr>
                <w:rFonts w:asciiTheme="majorHAnsi" w:hAnsiTheme="majorHAnsi"/>
                <w:b/>
                <w:sz w:val="20"/>
                <w:szCs w:val="20"/>
              </w:rPr>
            </w:pPr>
            <w:r w:rsidRPr="00780C1F">
              <w:rPr>
                <w:rFonts w:asciiTheme="majorHAnsi" w:hAnsiTheme="majorHAnsi"/>
                <w:b/>
                <w:sz w:val="20"/>
                <w:szCs w:val="20"/>
              </w:rPr>
              <w:t>Reception:</w:t>
            </w:r>
          </w:p>
          <w:p w14:paraId="07FDA9B1" w14:textId="77777777" w:rsidR="00865EA7" w:rsidRPr="00780C1F" w:rsidRDefault="00865EA7" w:rsidP="00854857">
            <w:pPr>
              <w:jc w:val="center"/>
              <w:rPr>
                <w:rFonts w:asciiTheme="majorHAnsi" w:hAnsiTheme="majorHAnsi"/>
                <w:sz w:val="20"/>
                <w:szCs w:val="20"/>
                <w:u w:val="single"/>
              </w:rPr>
            </w:pPr>
            <w:r w:rsidRPr="00780C1F">
              <w:rPr>
                <w:rFonts w:asciiTheme="majorHAnsi" w:hAnsiTheme="majorHAnsi"/>
                <w:sz w:val="20"/>
                <w:szCs w:val="20"/>
                <w:u w:val="single"/>
              </w:rPr>
              <w:t>Cooperation and solve problems</w:t>
            </w:r>
          </w:p>
          <w:p w14:paraId="0092E44C" w14:textId="77777777" w:rsidR="006E727F" w:rsidRPr="00780C1F" w:rsidRDefault="006E727F" w:rsidP="006E727F">
            <w:pPr>
              <w:rPr>
                <w:rFonts w:asciiTheme="majorHAnsi" w:hAnsiTheme="majorHAnsi"/>
                <w:sz w:val="20"/>
                <w:szCs w:val="20"/>
              </w:rPr>
            </w:pPr>
            <w:proofErr w:type="spellStart"/>
            <w:r w:rsidRPr="00780C1F">
              <w:rPr>
                <w:rFonts w:asciiTheme="majorHAnsi" w:hAnsiTheme="majorHAnsi"/>
                <w:sz w:val="20"/>
                <w:szCs w:val="20"/>
              </w:rPr>
              <w:t>Organise</w:t>
            </w:r>
            <w:proofErr w:type="spellEnd"/>
            <w:r w:rsidRPr="00780C1F">
              <w:rPr>
                <w:rFonts w:asciiTheme="majorHAnsi" w:hAnsiTheme="majorHAnsi"/>
                <w:sz w:val="20"/>
                <w:szCs w:val="20"/>
              </w:rPr>
              <w:t xml:space="preserve"> and match various items, images, </w:t>
            </w:r>
            <w:proofErr w:type="spellStart"/>
            <w:r w:rsidRPr="00780C1F">
              <w:rPr>
                <w:rFonts w:asciiTheme="majorHAnsi" w:hAnsiTheme="majorHAnsi"/>
                <w:sz w:val="20"/>
                <w:szCs w:val="20"/>
              </w:rPr>
              <w:t>colours</w:t>
            </w:r>
            <w:proofErr w:type="spellEnd"/>
            <w:r w:rsidRPr="00780C1F">
              <w:rPr>
                <w:rFonts w:asciiTheme="majorHAnsi" w:hAnsiTheme="majorHAnsi"/>
                <w:sz w:val="20"/>
                <w:szCs w:val="20"/>
              </w:rPr>
              <w:t xml:space="preserve"> and symbols. </w:t>
            </w:r>
          </w:p>
          <w:p w14:paraId="1E4CFABF"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 xml:space="preserve">Work with a partner to listen, share ideas, question and choose. </w:t>
            </w:r>
          </w:p>
          <w:p w14:paraId="0A3C41A4"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 xml:space="preserve">Collect, distinguish and differentiate </w:t>
            </w:r>
            <w:proofErr w:type="spellStart"/>
            <w:r w:rsidRPr="00780C1F">
              <w:rPr>
                <w:rFonts w:asciiTheme="majorHAnsi" w:hAnsiTheme="majorHAnsi"/>
                <w:sz w:val="20"/>
                <w:szCs w:val="20"/>
              </w:rPr>
              <w:t>colours</w:t>
            </w:r>
            <w:proofErr w:type="spellEnd"/>
            <w:r w:rsidRPr="00780C1F">
              <w:rPr>
                <w:rFonts w:asciiTheme="majorHAnsi" w:hAnsiTheme="majorHAnsi"/>
                <w:sz w:val="20"/>
                <w:szCs w:val="20"/>
              </w:rPr>
              <w:t xml:space="preserve"> and create a shape as a team.</w:t>
            </w:r>
          </w:p>
          <w:p w14:paraId="6AE9E572"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Move confidently and cooperatively in space. Travel in a range of ways.</w:t>
            </w:r>
          </w:p>
          <w:p w14:paraId="66421497" w14:textId="77777777" w:rsidR="00575CC8" w:rsidRPr="00780C1F" w:rsidRDefault="00575CC8" w:rsidP="006E727F">
            <w:pPr>
              <w:rPr>
                <w:rFonts w:asciiTheme="majorHAnsi" w:hAnsiTheme="majorHAnsi"/>
                <w:sz w:val="20"/>
                <w:szCs w:val="20"/>
                <w:u w:val="single"/>
              </w:rPr>
            </w:pPr>
          </w:p>
          <w:p w14:paraId="101CD0E8"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Gross Motor – </w:t>
            </w:r>
          </w:p>
          <w:p w14:paraId="3C8704E9"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Use climbing equipment safely and competently.</w:t>
            </w:r>
          </w:p>
          <w:p w14:paraId="22D43411"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Negotiate space effectively</w:t>
            </w:r>
          </w:p>
          <w:p w14:paraId="41DE2659" w14:textId="77777777" w:rsidR="00575CC8" w:rsidRPr="00780C1F" w:rsidRDefault="00575CC8" w:rsidP="00575CC8">
            <w:pPr>
              <w:rPr>
                <w:rFonts w:asciiTheme="majorHAnsi" w:hAnsiTheme="majorHAnsi"/>
                <w:sz w:val="20"/>
                <w:szCs w:val="20"/>
              </w:rPr>
            </w:pPr>
          </w:p>
          <w:p w14:paraId="02720AB0"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Fine Motor- </w:t>
            </w:r>
          </w:p>
          <w:p w14:paraId="6C10BA0E" w14:textId="50438DBB" w:rsidR="00575CC8" w:rsidRPr="00780C1F" w:rsidRDefault="00575CC8" w:rsidP="00575CC8">
            <w:pPr>
              <w:rPr>
                <w:rFonts w:asciiTheme="majorHAnsi" w:hAnsiTheme="majorHAnsi"/>
                <w:sz w:val="20"/>
                <w:szCs w:val="20"/>
              </w:rPr>
            </w:pPr>
            <w:r w:rsidRPr="00780C1F">
              <w:rPr>
                <w:rFonts w:asciiTheme="majorHAnsi" w:hAnsiTheme="majorHAnsi"/>
                <w:sz w:val="20"/>
                <w:szCs w:val="20"/>
              </w:rPr>
              <w:t>Use a dominant hand</w:t>
            </w:r>
          </w:p>
          <w:p w14:paraId="58BEAD2A" w14:textId="7314F688" w:rsidR="00575CC8" w:rsidRPr="00780C1F" w:rsidRDefault="00575CC8" w:rsidP="00575CC8">
            <w:pPr>
              <w:rPr>
                <w:rFonts w:asciiTheme="majorHAnsi" w:hAnsiTheme="majorHAnsi"/>
                <w:sz w:val="20"/>
                <w:szCs w:val="20"/>
              </w:rPr>
            </w:pPr>
            <w:r w:rsidRPr="00780C1F">
              <w:rPr>
                <w:rFonts w:asciiTheme="majorHAnsi" w:hAnsiTheme="majorHAnsi"/>
                <w:sz w:val="20"/>
                <w:szCs w:val="20"/>
              </w:rPr>
              <w:t xml:space="preserve">Begin to 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0642A9BC" w14:textId="09C2A77F" w:rsidR="00575CC8" w:rsidRPr="00780C1F" w:rsidRDefault="00575CC8" w:rsidP="00575CC8">
            <w:pPr>
              <w:rPr>
                <w:rFonts w:asciiTheme="majorHAnsi" w:hAnsiTheme="majorHAnsi"/>
                <w:sz w:val="20"/>
                <w:szCs w:val="20"/>
              </w:rPr>
            </w:pPr>
            <w:r w:rsidRPr="00780C1F">
              <w:rPr>
                <w:rFonts w:asciiTheme="majorHAnsi" w:hAnsiTheme="majorHAnsi"/>
                <w:sz w:val="20"/>
                <w:szCs w:val="20"/>
              </w:rPr>
              <w:t>Use a pencil effectively.</w:t>
            </w:r>
          </w:p>
          <w:p w14:paraId="0BA062F2" w14:textId="163F2B63" w:rsidR="00575CC8" w:rsidRPr="00780C1F" w:rsidRDefault="00575CC8" w:rsidP="00575CC8">
            <w:pPr>
              <w:rPr>
                <w:rFonts w:asciiTheme="majorHAnsi" w:hAnsiTheme="majorHAnsi"/>
                <w:sz w:val="20"/>
                <w:szCs w:val="20"/>
              </w:rPr>
            </w:pPr>
            <w:r w:rsidRPr="00780C1F">
              <w:rPr>
                <w:rFonts w:asciiTheme="majorHAnsi" w:hAnsiTheme="majorHAnsi"/>
                <w:sz w:val="20"/>
                <w:szCs w:val="20"/>
              </w:rPr>
              <w:t xml:space="preserve">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2605FB67"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Begin to use scissors effectively.</w:t>
            </w:r>
          </w:p>
          <w:p w14:paraId="4E8A5B69" w14:textId="77777777" w:rsidR="00575CC8" w:rsidRPr="00780C1F" w:rsidRDefault="00575CC8" w:rsidP="00575CC8">
            <w:pPr>
              <w:rPr>
                <w:rFonts w:asciiTheme="majorHAnsi" w:hAnsiTheme="majorHAnsi"/>
                <w:b/>
                <w:sz w:val="20"/>
                <w:szCs w:val="20"/>
              </w:rPr>
            </w:pPr>
          </w:p>
          <w:p w14:paraId="2CE19F71"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Independently – </w:t>
            </w:r>
          </w:p>
          <w:p w14:paraId="66AE72C9" w14:textId="6C545FF3" w:rsidR="00575CC8" w:rsidRPr="00780C1F" w:rsidRDefault="00575CC8" w:rsidP="00575CC8">
            <w:pPr>
              <w:rPr>
                <w:rFonts w:asciiTheme="majorHAnsi" w:hAnsiTheme="majorHAnsi"/>
                <w:sz w:val="20"/>
                <w:szCs w:val="20"/>
              </w:rPr>
            </w:pPr>
            <w:r w:rsidRPr="00780C1F">
              <w:rPr>
                <w:rFonts w:asciiTheme="majorHAnsi" w:hAnsiTheme="majorHAnsi"/>
                <w:sz w:val="20"/>
                <w:szCs w:val="20"/>
              </w:rPr>
              <w:t>Attend to toileting needs</w:t>
            </w:r>
          </w:p>
          <w:p w14:paraId="061355FA"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Wash hands independently</w:t>
            </w:r>
          </w:p>
          <w:p w14:paraId="2ED5F9FD" w14:textId="551D43DA" w:rsidR="00575CC8" w:rsidRPr="00780C1F" w:rsidRDefault="00575CC8" w:rsidP="00575CC8">
            <w:pPr>
              <w:rPr>
                <w:rFonts w:asciiTheme="majorHAnsi" w:hAnsiTheme="majorHAnsi"/>
                <w:sz w:val="20"/>
                <w:szCs w:val="20"/>
              </w:rPr>
            </w:pPr>
            <w:r w:rsidRPr="00780C1F">
              <w:rPr>
                <w:rFonts w:asciiTheme="majorHAnsi" w:hAnsiTheme="majorHAnsi"/>
                <w:sz w:val="20"/>
                <w:szCs w:val="20"/>
              </w:rPr>
              <w:t>Brush teeth, use the toilet and wash hands independently.</w:t>
            </w:r>
          </w:p>
          <w:p w14:paraId="5EC0E03B" w14:textId="28670FB3" w:rsidR="00575CC8" w:rsidRPr="00780C1F" w:rsidRDefault="00575CC8" w:rsidP="00575CC8">
            <w:pPr>
              <w:rPr>
                <w:rFonts w:asciiTheme="majorHAnsi" w:hAnsiTheme="majorHAnsi"/>
                <w:sz w:val="20"/>
                <w:szCs w:val="20"/>
              </w:rPr>
            </w:pPr>
          </w:p>
          <w:p w14:paraId="5BF51B21"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Healthy choices – </w:t>
            </w:r>
          </w:p>
          <w:p w14:paraId="651EADB5"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Start to think about healthy food choices, exercise and hygiene can contribute to good health.</w:t>
            </w:r>
          </w:p>
          <w:p w14:paraId="3A013A29" w14:textId="2A144259" w:rsidR="00575CC8" w:rsidRPr="00780C1F" w:rsidRDefault="00575CC8" w:rsidP="006E727F">
            <w:pPr>
              <w:rPr>
                <w:rFonts w:asciiTheme="majorHAnsi" w:hAnsiTheme="majorHAnsi"/>
                <w:sz w:val="20"/>
                <w:szCs w:val="20"/>
                <w:u w:val="single"/>
              </w:rPr>
            </w:pPr>
          </w:p>
        </w:tc>
        <w:tc>
          <w:tcPr>
            <w:tcW w:w="2591" w:type="dxa"/>
            <w:shd w:val="clear" w:color="auto" w:fill="auto"/>
          </w:tcPr>
          <w:p w14:paraId="410B2F13" w14:textId="77777777" w:rsidR="00865EA7" w:rsidRPr="00780C1F" w:rsidRDefault="00865EA7" w:rsidP="00F75645">
            <w:pPr>
              <w:jc w:val="center"/>
              <w:rPr>
                <w:rFonts w:asciiTheme="majorHAnsi" w:hAnsiTheme="majorHAnsi"/>
                <w:b/>
                <w:sz w:val="20"/>
                <w:szCs w:val="20"/>
              </w:rPr>
            </w:pPr>
            <w:r w:rsidRPr="00780C1F">
              <w:rPr>
                <w:rFonts w:asciiTheme="majorHAnsi" w:hAnsiTheme="majorHAnsi"/>
                <w:b/>
                <w:sz w:val="20"/>
                <w:szCs w:val="20"/>
              </w:rPr>
              <w:t>Reception:</w:t>
            </w:r>
          </w:p>
          <w:p w14:paraId="22424ECD" w14:textId="77777777" w:rsidR="00865EA7" w:rsidRPr="00780C1F" w:rsidRDefault="00865EA7" w:rsidP="00F75645">
            <w:pPr>
              <w:jc w:val="center"/>
              <w:rPr>
                <w:rFonts w:asciiTheme="majorHAnsi" w:hAnsiTheme="majorHAnsi"/>
                <w:sz w:val="20"/>
                <w:szCs w:val="20"/>
                <w:u w:val="single"/>
              </w:rPr>
            </w:pPr>
            <w:r w:rsidRPr="00780C1F">
              <w:rPr>
                <w:rFonts w:asciiTheme="majorHAnsi" w:hAnsiTheme="majorHAnsi"/>
                <w:sz w:val="20"/>
                <w:szCs w:val="20"/>
                <w:u w:val="single"/>
              </w:rPr>
              <w:t>Speed, agility and travel</w:t>
            </w:r>
          </w:p>
          <w:p w14:paraId="64D5D73A"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Travel with some confidence and coordination.</w:t>
            </w:r>
          </w:p>
          <w:p w14:paraId="7AAEB438"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 xml:space="preserve">Change direction at speed through both choice and instructions. </w:t>
            </w:r>
          </w:p>
          <w:p w14:paraId="1B44B49E"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 xml:space="preserve">Perform actions demonstrating changes in speed. </w:t>
            </w:r>
          </w:p>
          <w:p w14:paraId="4635AE5C" w14:textId="77777777" w:rsidR="006E727F" w:rsidRPr="00780C1F" w:rsidRDefault="006E727F" w:rsidP="006E727F">
            <w:pPr>
              <w:rPr>
                <w:rFonts w:asciiTheme="majorHAnsi" w:hAnsiTheme="majorHAnsi"/>
                <w:sz w:val="20"/>
                <w:szCs w:val="20"/>
              </w:rPr>
            </w:pPr>
            <w:r w:rsidRPr="00780C1F">
              <w:rPr>
                <w:rFonts w:asciiTheme="majorHAnsi" w:hAnsiTheme="majorHAnsi"/>
                <w:sz w:val="20"/>
                <w:szCs w:val="20"/>
              </w:rPr>
              <w:t>Stop, start, pause, prepare for and anticipate movement in a variety of situations.</w:t>
            </w:r>
          </w:p>
          <w:p w14:paraId="60B3F6EE" w14:textId="77777777" w:rsidR="00575CC8" w:rsidRPr="00780C1F" w:rsidRDefault="00575CC8" w:rsidP="00575CC8">
            <w:pPr>
              <w:rPr>
                <w:rFonts w:asciiTheme="majorHAnsi" w:hAnsiTheme="majorHAnsi"/>
                <w:b/>
                <w:sz w:val="20"/>
                <w:szCs w:val="20"/>
              </w:rPr>
            </w:pPr>
          </w:p>
          <w:p w14:paraId="146EE1CE" w14:textId="025A63D1"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Gross Motor – </w:t>
            </w:r>
          </w:p>
          <w:p w14:paraId="7CD96244"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Use climbing equipment safely and competently.</w:t>
            </w:r>
          </w:p>
          <w:p w14:paraId="3A9BC104"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Negotiate space effectively</w:t>
            </w:r>
          </w:p>
          <w:p w14:paraId="0448891A" w14:textId="77777777" w:rsidR="00575CC8" w:rsidRPr="00780C1F" w:rsidRDefault="00575CC8" w:rsidP="00575CC8">
            <w:pPr>
              <w:rPr>
                <w:rFonts w:asciiTheme="majorHAnsi" w:hAnsiTheme="majorHAnsi"/>
                <w:sz w:val="20"/>
                <w:szCs w:val="20"/>
              </w:rPr>
            </w:pPr>
          </w:p>
          <w:p w14:paraId="6DC06B55"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Fine Motor- </w:t>
            </w:r>
          </w:p>
          <w:p w14:paraId="09E28143"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Begin to use a dominant hand</w:t>
            </w:r>
          </w:p>
          <w:p w14:paraId="3B526913"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Use a pencil effectively.</w:t>
            </w:r>
          </w:p>
          <w:p w14:paraId="6395E48D"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 xml:space="preserve">Form </w:t>
            </w:r>
            <w:proofErr w:type="spellStart"/>
            <w:r w:rsidRPr="00780C1F">
              <w:rPr>
                <w:rFonts w:asciiTheme="majorHAnsi" w:hAnsiTheme="majorHAnsi"/>
                <w:sz w:val="20"/>
                <w:szCs w:val="20"/>
              </w:rPr>
              <w:t>recognisable</w:t>
            </w:r>
            <w:proofErr w:type="spellEnd"/>
            <w:r w:rsidRPr="00780C1F">
              <w:rPr>
                <w:rFonts w:asciiTheme="majorHAnsi" w:hAnsiTheme="majorHAnsi"/>
                <w:sz w:val="20"/>
                <w:szCs w:val="20"/>
              </w:rPr>
              <w:t xml:space="preserve"> letters.</w:t>
            </w:r>
          </w:p>
          <w:p w14:paraId="0C326561"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Begin to use scissors effectively.</w:t>
            </w:r>
          </w:p>
          <w:p w14:paraId="0467F151" w14:textId="77777777" w:rsidR="00575CC8" w:rsidRPr="00780C1F" w:rsidRDefault="00575CC8" w:rsidP="00575CC8">
            <w:pPr>
              <w:rPr>
                <w:rFonts w:asciiTheme="majorHAnsi" w:hAnsiTheme="majorHAnsi"/>
                <w:b/>
                <w:sz w:val="20"/>
                <w:szCs w:val="20"/>
              </w:rPr>
            </w:pPr>
          </w:p>
          <w:p w14:paraId="22A150F2"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Independently – </w:t>
            </w:r>
          </w:p>
          <w:p w14:paraId="21AB2750" w14:textId="55D68567" w:rsidR="00575CC8" w:rsidRPr="00780C1F" w:rsidRDefault="00575CC8" w:rsidP="00575CC8">
            <w:pPr>
              <w:rPr>
                <w:rFonts w:asciiTheme="majorHAnsi" w:hAnsiTheme="majorHAnsi"/>
                <w:sz w:val="20"/>
                <w:szCs w:val="20"/>
              </w:rPr>
            </w:pPr>
            <w:r w:rsidRPr="00780C1F">
              <w:rPr>
                <w:rFonts w:asciiTheme="majorHAnsi" w:hAnsiTheme="majorHAnsi"/>
                <w:sz w:val="20"/>
                <w:szCs w:val="20"/>
              </w:rPr>
              <w:t>Attend to toileting needs</w:t>
            </w:r>
          </w:p>
          <w:p w14:paraId="61E43227"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Wash hands independently</w:t>
            </w:r>
          </w:p>
          <w:p w14:paraId="0A64FACE"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Brush teeth, use the toilet and wash hands independently.</w:t>
            </w:r>
          </w:p>
          <w:p w14:paraId="0496D4D8" w14:textId="77777777" w:rsidR="00575CC8" w:rsidRPr="00780C1F" w:rsidRDefault="00575CC8" w:rsidP="006E727F">
            <w:pPr>
              <w:rPr>
                <w:rFonts w:asciiTheme="majorHAnsi" w:hAnsiTheme="majorHAnsi"/>
                <w:sz w:val="20"/>
                <w:szCs w:val="20"/>
                <w:u w:val="single"/>
              </w:rPr>
            </w:pPr>
          </w:p>
          <w:p w14:paraId="297002C4" w14:textId="77777777" w:rsidR="00575CC8" w:rsidRPr="00780C1F" w:rsidRDefault="00575CC8" w:rsidP="00575CC8">
            <w:pPr>
              <w:rPr>
                <w:rFonts w:asciiTheme="majorHAnsi" w:hAnsiTheme="majorHAnsi"/>
                <w:b/>
                <w:sz w:val="20"/>
                <w:szCs w:val="20"/>
              </w:rPr>
            </w:pPr>
            <w:r w:rsidRPr="00780C1F">
              <w:rPr>
                <w:rFonts w:asciiTheme="majorHAnsi" w:hAnsiTheme="majorHAnsi"/>
                <w:b/>
                <w:sz w:val="20"/>
                <w:szCs w:val="20"/>
              </w:rPr>
              <w:t xml:space="preserve">Healthy choices – </w:t>
            </w:r>
          </w:p>
          <w:p w14:paraId="4926D7B1" w14:textId="77777777" w:rsidR="00575CC8" w:rsidRPr="00780C1F" w:rsidRDefault="00575CC8" w:rsidP="00575CC8">
            <w:pPr>
              <w:rPr>
                <w:rFonts w:asciiTheme="majorHAnsi" w:hAnsiTheme="majorHAnsi"/>
                <w:sz w:val="20"/>
                <w:szCs w:val="20"/>
              </w:rPr>
            </w:pPr>
            <w:r w:rsidRPr="00780C1F">
              <w:rPr>
                <w:rFonts w:asciiTheme="majorHAnsi" w:hAnsiTheme="majorHAnsi"/>
                <w:sz w:val="20"/>
                <w:szCs w:val="20"/>
              </w:rPr>
              <w:t>Start to think about healthy food choices, exercise and hygiene can contribute to good health.</w:t>
            </w:r>
          </w:p>
          <w:p w14:paraId="5C21177A" w14:textId="08A6DDC7" w:rsidR="00575CC8" w:rsidRPr="00780C1F" w:rsidRDefault="00575CC8" w:rsidP="006E727F">
            <w:pPr>
              <w:rPr>
                <w:rFonts w:asciiTheme="majorHAnsi" w:hAnsiTheme="majorHAnsi"/>
                <w:sz w:val="20"/>
                <w:szCs w:val="20"/>
                <w:u w:val="single"/>
              </w:rPr>
            </w:pPr>
          </w:p>
        </w:tc>
      </w:tr>
      <w:tr w:rsidR="00455591" w:rsidRPr="00780C1F" w14:paraId="4A61AD42" w14:textId="77777777" w:rsidTr="00837679">
        <w:trPr>
          <w:cantSplit/>
          <w:trHeight w:val="534"/>
        </w:trPr>
        <w:tc>
          <w:tcPr>
            <w:tcW w:w="824" w:type="dxa"/>
            <w:shd w:val="clear" w:color="auto" w:fill="00B0F0"/>
            <w:textDirection w:val="btLr"/>
            <w:vAlign w:val="center"/>
          </w:tcPr>
          <w:p w14:paraId="27FAEF3C" w14:textId="667352C2" w:rsidR="00455591" w:rsidRPr="00780C1F" w:rsidRDefault="000E2931" w:rsidP="000E2931">
            <w:pPr>
              <w:jc w:val="center"/>
              <w:rPr>
                <w:rFonts w:asciiTheme="majorHAnsi" w:hAnsiTheme="majorHAnsi"/>
                <w:b/>
                <w:sz w:val="20"/>
                <w:szCs w:val="20"/>
              </w:rPr>
            </w:pPr>
            <w:bookmarkStart w:id="0" w:name="_Hlk75890429"/>
            <w:r>
              <w:rPr>
                <w:rFonts w:asciiTheme="majorHAnsi" w:hAnsiTheme="majorHAnsi"/>
                <w:b/>
                <w:sz w:val="20"/>
                <w:szCs w:val="20"/>
              </w:rPr>
              <w:lastRenderedPageBreak/>
              <w:t>Intent</w:t>
            </w:r>
          </w:p>
        </w:tc>
        <w:tc>
          <w:tcPr>
            <w:tcW w:w="15455" w:type="dxa"/>
            <w:gridSpan w:val="7"/>
          </w:tcPr>
          <w:p w14:paraId="446FDC4E" w14:textId="1E82D6C3" w:rsidR="003C1978" w:rsidRPr="00780C1F" w:rsidRDefault="000E2931" w:rsidP="00455591">
            <w:pPr>
              <w:jc w:val="center"/>
              <w:rPr>
                <w:rFonts w:asciiTheme="majorHAnsi" w:hAnsiTheme="majorHAnsi" w:cs="Arial"/>
                <w:b/>
                <w:bCs/>
                <w:sz w:val="20"/>
                <w:szCs w:val="20"/>
              </w:rPr>
            </w:pPr>
            <w:r>
              <w:rPr>
                <w:rFonts w:ascii="Calibri" w:hAnsi="Calibri" w:cs="Calibri"/>
                <w:color w:val="000000"/>
                <w:sz w:val="20"/>
                <w:szCs w:val="20"/>
                <w:shd w:val="clear" w:color="auto" w:fill="FFFFFF"/>
              </w:rPr>
              <w:t xml:space="preserve">At Bishop King, with our high EAL group, language development is a main priority. </w:t>
            </w:r>
            <w:r w:rsidR="003C1978" w:rsidRPr="00780C1F">
              <w:rPr>
                <w:rFonts w:ascii="Calibri" w:hAnsi="Calibri" w:cs="Calibri"/>
                <w:color w:val="000000"/>
                <w:sz w:val="20"/>
                <w:szCs w:val="20"/>
                <w:shd w:val="clear" w:color="auto" w:fill="FFFFFF"/>
              </w:rPr>
              <w:t>The development of children’s spoken language underpins all seven areas of learning and development. Children’s </w:t>
            </w:r>
            <w:r w:rsidR="003C1978" w:rsidRPr="000E2931">
              <w:rPr>
                <w:rFonts w:ascii="Calibri" w:hAnsi="Calibri" w:cs="Calibri"/>
                <w:bCs/>
                <w:color w:val="000000"/>
                <w:sz w:val="20"/>
                <w:szCs w:val="20"/>
                <w:shd w:val="clear" w:color="auto" w:fill="FFFFFF"/>
              </w:rPr>
              <w:t>back-and-forth interactions </w:t>
            </w:r>
            <w:r w:rsidR="003C1978" w:rsidRPr="000E2931">
              <w:rPr>
                <w:rFonts w:ascii="Calibri" w:hAnsi="Calibri" w:cs="Calibri"/>
                <w:color w:val="000000"/>
                <w:sz w:val="20"/>
                <w:szCs w:val="20"/>
                <w:shd w:val="clear" w:color="auto" w:fill="FFFFFF"/>
              </w:rPr>
              <w:t>from an early age form the foundations for language and cognitive development. The number and quality of the conversations they have with adults and peers throughout the day in a </w:t>
            </w:r>
            <w:r w:rsidR="003C1978" w:rsidRPr="000E2931">
              <w:rPr>
                <w:rFonts w:ascii="Calibri" w:hAnsi="Calibri" w:cs="Calibri"/>
                <w:bCs/>
                <w:color w:val="000000"/>
                <w:sz w:val="20"/>
                <w:szCs w:val="20"/>
                <w:shd w:val="clear" w:color="auto" w:fill="FFFFFF"/>
              </w:rPr>
              <w:t>language-rich environment</w:t>
            </w:r>
            <w:r w:rsidR="003C1978" w:rsidRPr="000E2931">
              <w:rPr>
                <w:rFonts w:ascii="Calibri" w:hAnsi="Calibri" w:cs="Calibri"/>
                <w:color w:val="000000"/>
                <w:sz w:val="20"/>
                <w:szCs w:val="20"/>
                <w:shd w:val="clear" w:color="auto" w:fill="FFFFFF"/>
              </w:rPr>
              <w:t> is crucial. By commenting on what children are interested in or doing, and echoing back what they say with </w:t>
            </w:r>
            <w:r w:rsidR="003C1978" w:rsidRPr="000E2931">
              <w:rPr>
                <w:rFonts w:ascii="Calibri" w:hAnsi="Calibri" w:cs="Calibri"/>
                <w:bCs/>
                <w:color w:val="000000"/>
                <w:sz w:val="20"/>
                <w:szCs w:val="20"/>
                <w:shd w:val="clear" w:color="auto" w:fill="FFFFFF"/>
              </w:rPr>
              <w:t>new vocabulary added</w:t>
            </w:r>
            <w:r w:rsidR="003C1978" w:rsidRPr="000E2931">
              <w:rPr>
                <w:rFonts w:ascii="Calibri" w:hAnsi="Calibri" w:cs="Calibri"/>
                <w:color w:val="000000"/>
                <w:sz w:val="20"/>
                <w:szCs w:val="20"/>
                <w:shd w:val="clear" w:color="auto" w:fill="FFFFFF"/>
              </w:rPr>
              <w:t>, practitioners will build children's language effectively</w:t>
            </w:r>
            <w:r w:rsidR="003C1978" w:rsidRPr="000E2931">
              <w:rPr>
                <w:rFonts w:ascii="Calibri" w:hAnsi="Calibri" w:cs="Calibri"/>
                <w:bCs/>
                <w:color w:val="000000"/>
                <w:sz w:val="20"/>
                <w:szCs w:val="20"/>
                <w:shd w:val="clear" w:color="auto" w:fill="FFFFFF"/>
              </w:rPr>
              <w:t>. Reading frequently to children</w:t>
            </w:r>
            <w:r w:rsidR="003C1978" w:rsidRPr="000E2931">
              <w:rPr>
                <w:rFonts w:ascii="Calibri" w:hAnsi="Calibri" w:cs="Calibri"/>
                <w:color w:val="000000"/>
                <w:sz w:val="20"/>
                <w:szCs w:val="20"/>
                <w:shd w:val="clear" w:color="auto" w:fill="FFFFFF"/>
              </w:rPr>
              <w:t>, and </w:t>
            </w:r>
            <w:r w:rsidR="003C1978" w:rsidRPr="000E2931">
              <w:rPr>
                <w:rFonts w:ascii="Calibri" w:hAnsi="Calibri" w:cs="Calibri"/>
                <w:bCs/>
                <w:color w:val="000000"/>
                <w:sz w:val="20"/>
                <w:szCs w:val="20"/>
                <w:shd w:val="clear" w:color="auto" w:fill="FFFFFF"/>
              </w:rPr>
              <w:t>engaging them actively in stories</w:t>
            </w:r>
            <w:r w:rsidR="003C1978" w:rsidRPr="000E2931">
              <w:rPr>
                <w:rFonts w:ascii="Calibri" w:hAnsi="Calibri" w:cs="Calibri"/>
                <w:color w:val="000000"/>
                <w:sz w:val="20"/>
                <w:szCs w:val="20"/>
                <w:shd w:val="clear" w:color="auto" w:fill="FFFFFF"/>
              </w:rPr>
              <w:t>, non-fiction, rhymes and poems, and then providing them with extensive opportunities to use and </w:t>
            </w:r>
            <w:r w:rsidR="003C1978" w:rsidRPr="000E2931">
              <w:rPr>
                <w:rFonts w:ascii="Calibri" w:hAnsi="Calibri" w:cs="Calibri"/>
                <w:bCs/>
                <w:color w:val="000000"/>
                <w:sz w:val="20"/>
                <w:szCs w:val="20"/>
                <w:shd w:val="clear" w:color="auto" w:fill="FFFFFF"/>
              </w:rPr>
              <w:t>embed new words in a range of contexts, </w:t>
            </w:r>
            <w:r w:rsidR="003C1978" w:rsidRPr="000E2931">
              <w:rPr>
                <w:rFonts w:ascii="Calibri" w:hAnsi="Calibri" w:cs="Calibri"/>
                <w:color w:val="000000"/>
                <w:sz w:val="20"/>
                <w:szCs w:val="20"/>
                <w:shd w:val="clear" w:color="auto" w:fill="FFFFFF"/>
              </w:rPr>
              <w:t>will give children the opportunity to thrive. Through </w:t>
            </w:r>
            <w:r w:rsidR="003C1978" w:rsidRPr="000E2931">
              <w:rPr>
                <w:rFonts w:ascii="Calibri" w:hAnsi="Calibri" w:cs="Calibri"/>
                <w:bCs/>
                <w:color w:val="000000"/>
                <w:sz w:val="20"/>
                <w:szCs w:val="20"/>
                <w:shd w:val="clear" w:color="auto" w:fill="FFFFFF"/>
              </w:rPr>
              <w:t>conversation, story-telling and role play</w:t>
            </w:r>
            <w:r w:rsidR="003C1978" w:rsidRPr="000E2931">
              <w:rPr>
                <w:rFonts w:ascii="Calibri" w:hAnsi="Calibri" w:cs="Calibri"/>
                <w:color w:val="000000"/>
                <w:sz w:val="20"/>
                <w:szCs w:val="20"/>
                <w:shd w:val="clear" w:color="auto" w:fill="FFFFFF"/>
              </w:rPr>
              <w:t>, where children </w:t>
            </w:r>
            <w:r w:rsidR="003C1978" w:rsidRPr="000E2931">
              <w:rPr>
                <w:rFonts w:ascii="Calibri" w:hAnsi="Calibri" w:cs="Calibri"/>
                <w:bCs/>
                <w:color w:val="000000"/>
                <w:sz w:val="20"/>
                <w:szCs w:val="20"/>
                <w:shd w:val="clear" w:color="auto" w:fill="FFFFFF"/>
              </w:rPr>
              <w:t>share their ideas </w:t>
            </w:r>
            <w:r w:rsidR="003C1978" w:rsidRPr="000E2931">
              <w:rPr>
                <w:rFonts w:ascii="Calibri" w:hAnsi="Calibri" w:cs="Calibri"/>
                <w:color w:val="000000"/>
                <w:sz w:val="20"/>
                <w:szCs w:val="20"/>
                <w:shd w:val="clear" w:color="auto" w:fill="FFFFFF"/>
              </w:rPr>
              <w:t>with support and </w:t>
            </w:r>
            <w:r w:rsidR="003C1978" w:rsidRPr="000E2931">
              <w:rPr>
                <w:rFonts w:ascii="Calibri" w:hAnsi="Calibri" w:cs="Calibri"/>
                <w:bCs/>
                <w:color w:val="000000"/>
                <w:sz w:val="20"/>
                <w:szCs w:val="20"/>
                <w:shd w:val="clear" w:color="auto" w:fill="FFFFFF"/>
              </w:rPr>
              <w:t>modelling</w:t>
            </w:r>
            <w:r w:rsidR="003C1978" w:rsidRPr="000E2931">
              <w:rPr>
                <w:rFonts w:ascii="Calibri" w:hAnsi="Calibri" w:cs="Calibri"/>
                <w:color w:val="000000"/>
                <w:sz w:val="20"/>
                <w:szCs w:val="20"/>
                <w:shd w:val="clear" w:color="auto" w:fill="FFFFFF"/>
              </w:rPr>
              <w:t> from their teacher, and sensitive questioning that invites them to elaborate, children become comfortable using a </w:t>
            </w:r>
            <w:r w:rsidR="003C1978" w:rsidRPr="000E2931">
              <w:rPr>
                <w:rFonts w:ascii="Calibri" w:hAnsi="Calibri" w:cs="Calibri"/>
                <w:bCs/>
                <w:color w:val="000000"/>
                <w:sz w:val="20"/>
                <w:szCs w:val="20"/>
                <w:shd w:val="clear" w:color="auto" w:fill="FFFFFF"/>
              </w:rPr>
              <w:t>rich range of vocabulary </w:t>
            </w:r>
            <w:r w:rsidR="003C1978" w:rsidRPr="000E2931">
              <w:rPr>
                <w:rFonts w:ascii="Calibri" w:hAnsi="Calibri" w:cs="Calibri"/>
                <w:color w:val="000000"/>
                <w:sz w:val="20"/>
                <w:szCs w:val="20"/>
                <w:shd w:val="clear" w:color="auto" w:fill="FFFFFF"/>
              </w:rPr>
              <w:t>and </w:t>
            </w:r>
            <w:r w:rsidR="003C1978" w:rsidRPr="000E2931">
              <w:rPr>
                <w:rFonts w:ascii="Calibri" w:hAnsi="Calibri" w:cs="Calibri"/>
                <w:bCs/>
                <w:color w:val="000000"/>
                <w:sz w:val="20"/>
                <w:szCs w:val="20"/>
                <w:shd w:val="clear" w:color="auto" w:fill="FFFFFF"/>
              </w:rPr>
              <w:t>language structures.</w:t>
            </w:r>
          </w:p>
          <w:p w14:paraId="6267FCFF" w14:textId="5F23DC06" w:rsidR="00934A1A" w:rsidRPr="00780C1F" w:rsidRDefault="00934A1A" w:rsidP="00455591">
            <w:pPr>
              <w:jc w:val="center"/>
              <w:rPr>
                <w:rFonts w:asciiTheme="majorHAnsi" w:hAnsiTheme="majorHAnsi" w:cs="Arial"/>
                <w:bCs/>
                <w:sz w:val="20"/>
                <w:szCs w:val="20"/>
              </w:rPr>
            </w:pPr>
          </w:p>
        </w:tc>
      </w:tr>
      <w:tr w:rsidR="006F70F4" w:rsidRPr="00780C1F" w14:paraId="3C04E74C" w14:textId="77777777" w:rsidTr="006F70F4">
        <w:trPr>
          <w:cantSplit/>
          <w:trHeight w:val="816"/>
        </w:trPr>
        <w:tc>
          <w:tcPr>
            <w:tcW w:w="824" w:type="dxa"/>
            <w:vMerge w:val="restart"/>
            <w:shd w:val="clear" w:color="auto" w:fill="00B0F0"/>
            <w:textDirection w:val="btLr"/>
            <w:vAlign w:val="center"/>
          </w:tcPr>
          <w:p w14:paraId="6DEF0877" w14:textId="0A865D92" w:rsidR="006F70F4" w:rsidRPr="00780C1F" w:rsidRDefault="000E2931" w:rsidP="001279DA">
            <w:pPr>
              <w:ind w:left="113" w:right="113"/>
              <w:jc w:val="center"/>
              <w:rPr>
                <w:rFonts w:asciiTheme="majorHAnsi" w:hAnsiTheme="majorHAnsi"/>
                <w:b/>
                <w:sz w:val="20"/>
                <w:szCs w:val="20"/>
              </w:rPr>
            </w:pPr>
            <w:r w:rsidRPr="00780C1F">
              <w:rPr>
                <w:rFonts w:asciiTheme="majorHAnsi" w:hAnsiTheme="majorHAnsi"/>
                <w:b/>
                <w:sz w:val="20"/>
                <w:szCs w:val="20"/>
              </w:rPr>
              <w:t>Communication and Language</w:t>
            </w:r>
          </w:p>
        </w:tc>
        <w:tc>
          <w:tcPr>
            <w:tcW w:w="15455" w:type="dxa"/>
            <w:gridSpan w:val="7"/>
          </w:tcPr>
          <w:p w14:paraId="5BE599E3" w14:textId="77777777" w:rsidR="006F70F4" w:rsidRPr="00780C1F" w:rsidRDefault="006F70F4" w:rsidP="006F70F4">
            <w:pPr>
              <w:jc w:val="center"/>
              <w:rPr>
                <w:rFonts w:asciiTheme="majorHAnsi" w:hAnsiTheme="majorHAnsi" w:cs="Arial"/>
                <w:bCs/>
                <w:sz w:val="20"/>
                <w:szCs w:val="20"/>
              </w:rPr>
            </w:pPr>
            <w:r w:rsidRPr="00780C1F">
              <w:rPr>
                <w:rFonts w:asciiTheme="majorHAnsi" w:hAnsiTheme="majorHAnsi" w:cs="Arial"/>
                <w:b/>
                <w:bCs/>
                <w:sz w:val="20"/>
                <w:szCs w:val="20"/>
              </w:rPr>
              <w:t xml:space="preserve">Nursery </w:t>
            </w:r>
            <w:r w:rsidRPr="00780C1F">
              <w:rPr>
                <w:rFonts w:asciiTheme="majorHAnsi" w:hAnsiTheme="majorHAnsi" w:cs="Arial"/>
                <w:bCs/>
                <w:sz w:val="20"/>
                <w:szCs w:val="20"/>
              </w:rPr>
              <w:t xml:space="preserve">use </w:t>
            </w:r>
            <w:proofErr w:type="spellStart"/>
            <w:r w:rsidRPr="00780C1F">
              <w:rPr>
                <w:rFonts w:asciiTheme="majorHAnsi" w:hAnsiTheme="majorHAnsi" w:cs="Arial"/>
                <w:bCs/>
                <w:sz w:val="20"/>
                <w:szCs w:val="20"/>
              </w:rPr>
              <w:t>Elklan</w:t>
            </w:r>
            <w:proofErr w:type="spellEnd"/>
            <w:r w:rsidRPr="00780C1F">
              <w:rPr>
                <w:rFonts w:asciiTheme="majorHAnsi" w:hAnsiTheme="majorHAnsi" w:cs="Arial"/>
                <w:bCs/>
                <w:sz w:val="20"/>
                <w:szCs w:val="20"/>
              </w:rPr>
              <w:t xml:space="preserve"> activities to support children’s understanding and verbal reasoning.</w:t>
            </w:r>
          </w:p>
          <w:p w14:paraId="124D7375" w14:textId="77777777" w:rsidR="006F70F4" w:rsidRPr="00780C1F" w:rsidRDefault="006F70F4" w:rsidP="006F70F4">
            <w:pPr>
              <w:jc w:val="center"/>
              <w:rPr>
                <w:rFonts w:asciiTheme="majorHAnsi" w:hAnsiTheme="majorHAnsi" w:cs="Arial"/>
                <w:bCs/>
                <w:sz w:val="20"/>
                <w:szCs w:val="20"/>
              </w:rPr>
            </w:pPr>
            <w:r w:rsidRPr="00780C1F">
              <w:rPr>
                <w:rFonts w:asciiTheme="majorHAnsi" w:hAnsiTheme="majorHAnsi" w:cs="Arial"/>
                <w:b/>
                <w:bCs/>
                <w:sz w:val="20"/>
                <w:szCs w:val="20"/>
              </w:rPr>
              <w:t>Nursery</w:t>
            </w:r>
            <w:r w:rsidRPr="00780C1F">
              <w:rPr>
                <w:rFonts w:asciiTheme="majorHAnsi" w:hAnsiTheme="majorHAnsi" w:cs="Arial"/>
                <w:bCs/>
                <w:sz w:val="20"/>
                <w:szCs w:val="20"/>
              </w:rPr>
              <w:t xml:space="preserve"> use daily Nursery Rhymes and familiar books to support language development.</w:t>
            </w:r>
          </w:p>
          <w:p w14:paraId="21434EC2" w14:textId="0355AC02" w:rsidR="006F70F4" w:rsidRDefault="006F70F4" w:rsidP="006F70F4">
            <w:pPr>
              <w:jc w:val="center"/>
              <w:rPr>
                <w:rFonts w:asciiTheme="majorHAnsi" w:hAnsiTheme="majorHAnsi" w:cs="Arial"/>
                <w:bCs/>
                <w:sz w:val="20"/>
                <w:szCs w:val="20"/>
              </w:rPr>
            </w:pPr>
            <w:r w:rsidRPr="00780C1F">
              <w:rPr>
                <w:rFonts w:asciiTheme="majorHAnsi" w:hAnsiTheme="majorHAnsi" w:cs="Arial"/>
                <w:b/>
                <w:bCs/>
                <w:sz w:val="20"/>
                <w:szCs w:val="20"/>
              </w:rPr>
              <w:t>Nursery</w:t>
            </w:r>
            <w:r w:rsidR="0063750F">
              <w:rPr>
                <w:rFonts w:asciiTheme="majorHAnsi" w:hAnsiTheme="majorHAnsi" w:cs="Arial"/>
                <w:b/>
                <w:bCs/>
                <w:sz w:val="20"/>
                <w:szCs w:val="20"/>
              </w:rPr>
              <w:t xml:space="preserve"> and Reception</w:t>
            </w:r>
            <w:r w:rsidRPr="00780C1F">
              <w:rPr>
                <w:rFonts w:asciiTheme="majorHAnsi" w:hAnsiTheme="majorHAnsi" w:cs="Arial"/>
                <w:b/>
                <w:bCs/>
                <w:sz w:val="20"/>
                <w:szCs w:val="20"/>
              </w:rPr>
              <w:t xml:space="preserve"> </w:t>
            </w:r>
            <w:r w:rsidRPr="00780C1F">
              <w:rPr>
                <w:rFonts w:asciiTheme="majorHAnsi" w:hAnsiTheme="majorHAnsi" w:cs="Arial"/>
                <w:bCs/>
                <w:sz w:val="20"/>
                <w:szCs w:val="20"/>
              </w:rPr>
              <w:t xml:space="preserve">use </w:t>
            </w:r>
            <w:proofErr w:type="spellStart"/>
            <w:r w:rsidRPr="00780C1F">
              <w:rPr>
                <w:rFonts w:asciiTheme="majorHAnsi" w:hAnsiTheme="majorHAnsi" w:cs="Arial"/>
                <w:bCs/>
                <w:sz w:val="20"/>
                <w:szCs w:val="20"/>
              </w:rPr>
              <w:t>Wellcomm</w:t>
            </w:r>
            <w:proofErr w:type="spellEnd"/>
            <w:r w:rsidRPr="00780C1F">
              <w:rPr>
                <w:rFonts w:asciiTheme="majorHAnsi" w:hAnsiTheme="majorHAnsi" w:cs="Arial"/>
                <w:bCs/>
                <w:sz w:val="20"/>
                <w:szCs w:val="20"/>
              </w:rPr>
              <w:t xml:space="preserve"> to support children </w:t>
            </w:r>
            <w:r w:rsidRPr="00463F30">
              <w:rPr>
                <w:rFonts w:asciiTheme="majorHAnsi" w:hAnsiTheme="majorHAnsi" w:cs="Arial"/>
                <w:bCs/>
                <w:color w:val="000000" w:themeColor="text1"/>
                <w:sz w:val="20"/>
                <w:szCs w:val="20"/>
              </w:rPr>
              <w:t xml:space="preserve">with </w:t>
            </w:r>
            <w:del w:id="1" w:author="Michelle Austin" w:date="2021-07-22T08:44:00Z">
              <w:r w:rsidRPr="00463F30" w:rsidDel="000E2931">
                <w:rPr>
                  <w:rFonts w:asciiTheme="majorHAnsi" w:hAnsiTheme="majorHAnsi" w:cs="Arial"/>
                  <w:bCs/>
                  <w:color w:val="000000" w:themeColor="text1"/>
                  <w:sz w:val="20"/>
                  <w:szCs w:val="20"/>
                </w:rPr>
                <w:delText>English as an Additional</w:delText>
              </w:r>
            </w:del>
            <w:ins w:id="2" w:author="Michelle Austin" w:date="2021-07-22T08:44:00Z">
              <w:r w:rsidR="000E2931" w:rsidRPr="00463F30">
                <w:rPr>
                  <w:rFonts w:asciiTheme="majorHAnsi" w:hAnsiTheme="majorHAnsi" w:cs="Arial"/>
                  <w:bCs/>
                  <w:color w:val="000000" w:themeColor="text1"/>
                  <w:sz w:val="20"/>
                  <w:szCs w:val="20"/>
                </w:rPr>
                <w:t>early</w:t>
              </w:r>
            </w:ins>
            <w:r w:rsidRPr="00463F30">
              <w:rPr>
                <w:rFonts w:asciiTheme="majorHAnsi" w:hAnsiTheme="majorHAnsi" w:cs="Arial"/>
                <w:bCs/>
                <w:color w:val="000000" w:themeColor="text1"/>
                <w:sz w:val="20"/>
                <w:szCs w:val="20"/>
              </w:rPr>
              <w:t xml:space="preserve"> Language</w:t>
            </w:r>
            <w:r w:rsidRPr="00780C1F">
              <w:rPr>
                <w:rFonts w:asciiTheme="majorHAnsi" w:hAnsiTheme="majorHAnsi" w:cs="Arial"/>
                <w:bCs/>
                <w:sz w:val="20"/>
                <w:szCs w:val="20"/>
              </w:rPr>
              <w:t>.</w:t>
            </w:r>
          </w:p>
          <w:p w14:paraId="08B47AC8" w14:textId="3265001C" w:rsidR="00F65CC7" w:rsidRPr="00780C1F" w:rsidRDefault="00F65CC7" w:rsidP="006F70F4">
            <w:pPr>
              <w:jc w:val="center"/>
              <w:rPr>
                <w:rFonts w:asciiTheme="majorHAnsi" w:hAnsiTheme="majorHAnsi" w:cs="Arial"/>
                <w:bCs/>
                <w:sz w:val="20"/>
                <w:szCs w:val="20"/>
              </w:rPr>
            </w:pPr>
            <w:r w:rsidRPr="00F65CC7">
              <w:rPr>
                <w:rFonts w:asciiTheme="majorHAnsi" w:hAnsiTheme="majorHAnsi" w:cs="Arial"/>
                <w:b/>
                <w:bCs/>
                <w:sz w:val="20"/>
                <w:szCs w:val="20"/>
              </w:rPr>
              <w:t xml:space="preserve">Reception </w:t>
            </w:r>
            <w:r>
              <w:rPr>
                <w:rFonts w:asciiTheme="majorHAnsi" w:hAnsiTheme="majorHAnsi" w:cs="Arial"/>
                <w:bCs/>
                <w:sz w:val="20"/>
                <w:szCs w:val="20"/>
              </w:rPr>
              <w:t xml:space="preserve">– use progressive vocabulary </w:t>
            </w:r>
            <w:proofErr w:type="spellStart"/>
            <w:r>
              <w:rPr>
                <w:rFonts w:asciiTheme="majorHAnsi" w:hAnsiTheme="majorHAnsi" w:cs="Arial"/>
                <w:bCs/>
                <w:sz w:val="20"/>
                <w:szCs w:val="20"/>
              </w:rPr>
              <w:t>programme</w:t>
            </w:r>
            <w:proofErr w:type="spellEnd"/>
            <w:r>
              <w:rPr>
                <w:rFonts w:asciiTheme="majorHAnsi" w:hAnsiTheme="majorHAnsi" w:cs="Arial"/>
                <w:bCs/>
                <w:sz w:val="20"/>
                <w:szCs w:val="20"/>
              </w:rPr>
              <w:t xml:space="preserve"> ‘Word Aware’.</w:t>
            </w:r>
          </w:p>
          <w:p w14:paraId="4C6E3C1C" w14:textId="3CF7CAB3" w:rsidR="006F70F4" w:rsidRPr="00780C1F" w:rsidRDefault="006F70F4" w:rsidP="006F70F4">
            <w:pPr>
              <w:jc w:val="center"/>
              <w:rPr>
                <w:rFonts w:asciiTheme="majorHAnsi" w:hAnsiTheme="majorHAnsi" w:cs="Arial"/>
                <w:bCs/>
                <w:sz w:val="20"/>
                <w:szCs w:val="20"/>
              </w:rPr>
            </w:pPr>
            <w:r w:rsidRPr="00780C1F">
              <w:rPr>
                <w:rFonts w:asciiTheme="majorHAnsi" w:hAnsiTheme="majorHAnsi" w:cs="Arial"/>
                <w:bCs/>
                <w:sz w:val="20"/>
                <w:szCs w:val="20"/>
              </w:rPr>
              <w:t xml:space="preserve">Modelling  - adults use simple vocabulary. Initially one word </w:t>
            </w:r>
            <w:proofErr w:type="spellStart"/>
            <w:r w:rsidRPr="00780C1F">
              <w:rPr>
                <w:rFonts w:asciiTheme="majorHAnsi" w:hAnsiTheme="majorHAnsi" w:cs="Arial"/>
                <w:bCs/>
                <w:sz w:val="20"/>
                <w:szCs w:val="20"/>
              </w:rPr>
              <w:t>eg.</w:t>
            </w:r>
            <w:proofErr w:type="spellEnd"/>
            <w:r w:rsidRPr="00780C1F">
              <w:rPr>
                <w:rFonts w:asciiTheme="majorHAnsi" w:hAnsiTheme="majorHAnsi" w:cs="Arial"/>
                <w:bCs/>
                <w:sz w:val="20"/>
                <w:szCs w:val="20"/>
              </w:rPr>
              <w:t xml:space="preserve"> Help, drink, toilet. Then adding another word </w:t>
            </w:r>
            <w:proofErr w:type="spellStart"/>
            <w:r w:rsidRPr="00780C1F">
              <w:rPr>
                <w:rFonts w:asciiTheme="majorHAnsi" w:hAnsiTheme="majorHAnsi" w:cs="Arial"/>
                <w:bCs/>
                <w:sz w:val="20"/>
                <w:szCs w:val="20"/>
              </w:rPr>
              <w:t>eg.</w:t>
            </w:r>
            <w:proofErr w:type="spellEnd"/>
            <w:r w:rsidRPr="00780C1F">
              <w:rPr>
                <w:rFonts w:asciiTheme="majorHAnsi" w:hAnsiTheme="majorHAnsi" w:cs="Arial"/>
                <w:bCs/>
                <w:sz w:val="20"/>
                <w:szCs w:val="20"/>
              </w:rPr>
              <w:t xml:space="preserve"> Help please, drink please. Extending sentence at the pace of the child until they are able to communicate need independently.</w:t>
            </w:r>
          </w:p>
        </w:tc>
      </w:tr>
      <w:tr w:rsidR="00455591" w:rsidRPr="00780C1F" w14:paraId="204B083D" w14:textId="77777777" w:rsidTr="001173C9">
        <w:trPr>
          <w:cantSplit/>
          <w:trHeight w:val="1095"/>
        </w:trPr>
        <w:tc>
          <w:tcPr>
            <w:tcW w:w="824" w:type="dxa"/>
            <w:vMerge/>
            <w:shd w:val="clear" w:color="auto" w:fill="00B0F0"/>
            <w:textDirection w:val="btLr"/>
            <w:vAlign w:val="center"/>
          </w:tcPr>
          <w:p w14:paraId="4FAC563B" w14:textId="740892C1" w:rsidR="00455591" w:rsidRPr="00780C1F" w:rsidRDefault="00455591" w:rsidP="001279DA">
            <w:pPr>
              <w:ind w:left="113" w:right="113"/>
              <w:jc w:val="center"/>
              <w:rPr>
                <w:rFonts w:asciiTheme="majorHAnsi" w:hAnsiTheme="majorHAnsi"/>
                <w:b/>
                <w:sz w:val="20"/>
                <w:szCs w:val="20"/>
              </w:rPr>
            </w:pPr>
          </w:p>
        </w:tc>
        <w:tc>
          <w:tcPr>
            <w:tcW w:w="2320" w:type="dxa"/>
          </w:tcPr>
          <w:p w14:paraId="3631ECD4" w14:textId="6EFF6A1F" w:rsidR="00455591" w:rsidRPr="00780C1F" w:rsidRDefault="00455591" w:rsidP="001173C9">
            <w:pPr>
              <w:rPr>
                <w:rFonts w:asciiTheme="majorHAnsi" w:hAnsiTheme="majorHAnsi" w:cs="Arial"/>
                <w:b/>
                <w:bCs/>
                <w:sz w:val="20"/>
                <w:szCs w:val="20"/>
              </w:rPr>
            </w:pPr>
            <w:r w:rsidRPr="00780C1F">
              <w:rPr>
                <w:rFonts w:asciiTheme="majorHAnsi" w:hAnsiTheme="majorHAnsi" w:cs="Arial"/>
                <w:b/>
                <w:bCs/>
                <w:sz w:val="20"/>
                <w:szCs w:val="20"/>
              </w:rPr>
              <w:t>Nursery</w:t>
            </w:r>
          </w:p>
          <w:p w14:paraId="6D9703B7" w14:textId="77777777" w:rsidR="00BD7979" w:rsidRPr="00780C1F" w:rsidRDefault="00BD7979" w:rsidP="001173C9">
            <w:pPr>
              <w:rPr>
                <w:rFonts w:asciiTheme="majorHAnsi" w:hAnsiTheme="majorHAnsi" w:cs="Arial"/>
                <w:sz w:val="20"/>
                <w:szCs w:val="20"/>
              </w:rPr>
            </w:pPr>
            <w:r w:rsidRPr="00780C1F">
              <w:rPr>
                <w:rFonts w:asciiTheme="majorHAnsi" w:hAnsiTheme="majorHAnsi" w:cs="Arial"/>
                <w:sz w:val="20"/>
                <w:szCs w:val="20"/>
              </w:rPr>
              <w:t>Baseline assessments</w:t>
            </w:r>
          </w:p>
          <w:p w14:paraId="55767B4A" w14:textId="77777777" w:rsidR="00BD7979" w:rsidRPr="00780C1F" w:rsidRDefault="00BD7979" w:rsidP="001173C9">
            <w:pPr>
              <w:rPr>
                <w:rFonts w:asciiTheme="majorHAnsi" w:hAnsiTheme="majorHAnsi" w:cs="Arial"/>
                <w:sz w:val="20"/>
                <w:szCs w:val="20"/>
              </w:rPr>
            </w:pPr>
            <w:r w:rsidRPr="00780C1F">
              <w:rPr>
                <w:rFonts w:asciiTheme="majorHAnsi" w:hAnsiTheme="majorHAnsi" w:cs="Arial"/>
                <w:sz w:val="20"/>
                <w:szCs w:val="20"/>
              </w:rPr>
              <w:t>Daily singing – nursery rhymes</w:t>
            </w:r>
          </w:p>
          <w:p w14:paraId="3D64B0CE" w14:textId="77777777" w:rsidR="00BD7979" w:rsidRPr="00780C1F" w:rsidRDefault="00BD7979" w:rsidP="001173C9">
            <w:pPr>
              <w:rPr>
                <w:rFonts w:asciiTheme="majorHAnsi" w:hAnsiTheme="majorHAnsi" w:cs="Arial"/>
                <w:sz w:val="20"/>
                <w:szCs w:val="20"/>
              </w:rPr>
            </w:pPr>
            <w:r w:rsidRPr="00780C1F">
              <w:rPr>
                <w:rFonts w:asciiTheme="majorHAnsi" w:hAnsiTheme="majorHAnsi" w:cs="Arial"/>
                <w:sz w:val="20"/>
                <w:szCs w:val="20"/>
              </w:rPr>
              <w:t>Action songs</w:t>
            </w:r>
          </w:p>
          <w:p w14:paraId="40527CD6" w14:textId="287172CE" w:rsidR="001173C9" w:rsidRPr="00780C1F" w:rsidRDefault="00BD7979" w:rsidP="001173C9">
            <w:pPr>
              <w:rPr>
                <w:rFonts w:asciiTheme="majorHAnsi" w:hAnsiTheme="majorHAnsi" w:cs="Arial"/>
                <w:sz w:val="20"/>
                <w:szCs w:val="20"/>
              </w:rPr>
            </w:pPr>
            <w:r w:rsidRPr="00780C1F">
              <w:rPr>
                <w:rFonts w:asciiTheme="majorHAnsi" w:hAnsiTheme="majorHAnsi" w:cs="Arial"/>
                <w:sz w:val="20"/>
                <w:szCs w:val="20"/>
              </w:rPr>
              <w:t>Daily story time – continued throughout the year</w:t>
            </w:r>
            <w:r w:rsidR="001173C9" w:rsidRPr="00780C1F">
              <w:rPr>
                <w:rFonts w:asciiTheme="majorHAnsi" w:hAnsiTheme="majorHAnsi" w:cs="Arial"/>
                <w:sz w:val="20"/>
                <w:szCs w:val="20"/>
              </w:rPr>
              <w:t>.</w:t>
            </w:r>
          </w:p>
          <w:p w14:paraId="7CEB8EC3" w14:textId="234E0348" w:rsidR="001173C9" w:rsidRPr="00780C1F" w:rsidRDefault="001173C9" w:rsidP="001173C9">
            <w:pPr>
              <w:rPr>
                <w:rFonts w:asciiTheme="majorHAnsi" w:hAnsiTheme="majorHAnsi" w:cs="Arial"/>
                <w:sz w:val="20"/>
                <w:szCs w:val="20"/>
              </w:rPr>
            </w:pPr>
            <w:r w:rsidRPr="00780C1F">
              <w:rPr>
                <w:rFonts w:asciiTheme="majorHAnsi" w:hAnsiTheme="majorHAnsi" w:cs="Arial"/>
                <w:sz w:val="20"/>
                <w:szCs w:val="20"/>
              </w:rPr>
              <w:t>Talking about characters</w:t>
            </w:r>
          </w:p>
          <w:p w14:paraId="02E0AEB6" w14:textId="51D7C829" w:rsidR="001173C9" w:rsidRPr="00780C1F" w:rsidRDefault="001173C9" w:rsidP="001173C9">
            <w:pPr>
              <w:rPr>
                <w:rFonts w:asciiTheme="majorHAnsi" w:hAnsiTheme="majorHAnsi" w:cs="Arial"/>
                <w:sz w:val="20"/>
                <w:szCs w:val="20"/>
              </w:rPr>
            </w:pPr>
            <w:r w:rsidRPr="00780C1F">
              <w:rPr>
                <w:rFonts w:asciiTheme="majorHAnsi" w:hAnsiTheme="majorHAnsi" w:cs="Arial"/>
                <w:sz w:val="20"/>
                <w:szCs w:val="20"/>
              </w:rPr>
              <w:t>Talking about themselves and families.</w:t>
            </w:r>
          </w:p>
          <w:p w14:paraId="5E26ABAD" w14:textId="1867D5E3" w:rsidR="001173C9" w:rsidRPr="00780C1F" w:rsidRDefault="001173C9" w:rsidP="001173C9">
            <w:pPr>
              <w:rPr>
                <w:rFonts w:asciiTheme="majorHAnsi" w:hAnsiTheme="majorHAnsi" w:cs="Arial"/>
                <w:sz w:val="20"/>
                <w:szCs w:val="20"/>
              </w:rPr>
            </w:pPr>
            <w:r w:rsidRPr="00780C1F">
              <w:rPr>
                <w:rFonts w:asciiTheme="majorHAnsi" w:hAnsiTheme="majorHAnsi" w:cs="Arial"/>
                <w:sz w:val="20"/>
                <w:szCs w:val="20"/>
              </w:rPr>
              <w:t>Communication can be understood by others.</w:t>
            </w:r>
          </w:p>
          <w:p w14:paraId="628529F3" w14:textId="2163E077" w:rsidR="001173C9" w:rsidRPr="00780C1F" w:rsidRDefault="001173C9" w:rsidP="001173C9">
            <w:pPr>
              <w:rPr>
                <w:rFonts w:asciiTheme="majorHAnsi" w:hAnsiTheme="majorHAnsi" w:cs="Arial"/>
                <w:sz w:val="20"/>
                <w:szCs w:val="20"/>
              </w:rPr>
            </w:pPr>
            <w:r w:rsidRPr="00780C1F">
              <w:rPr>
                <w:rFonts w:asciiTheme="majorHAnsi" w:hAnsiTheme="majorHAnsi" w:cs="Arial"/>
                <w:sz w:val="20"/>
                <w:szCs w:val="20"/>
              </w:rPr>
              <w:t>Talk about wants and needs.</w:t>
            </w:r>
          </w:p>
          <w:p w14:paraId="6A897092" w14:textId="77777777" w:rsidR="00455591" w:rsidRPr="00780C1F" w:rsidRDefault="00455591" w:rsidP="001173C9">
            <w:pPr>
              <w:rPr>
                <w:rFonts w:asciiTheme="majorHAnsi" w:hAnsiTheme="majorHAnsi" w:cs="Arial"/>
                <w:b/>
                <w:bCs/>
                <w:sz w:val="20"/>
                <w:szCs w:val="20"/>
              </w:rPr>
            </w:pPr>
          </w:p>
          <w:p w14:paraId="3AF8798A" w14:textId="7E99BA35" w:rsidR="001173C9" w:rsidRPr="00780C1F" w:rsidRDefault="001173C9" w:rsidP="001173C9">
            <w:pPr>
              <w:rPr>
                <w:rFonts w:asciiTheme="majorHAnsi" w:hAnsiTheme="majorHAnsi" w:cs="Arial"/>
                <w:b/>
                <w:bCs/>
                <w:sz w:val="20"/>
                <w:szCs w:val="20"/>
              </w:rPr>
            </w:pPr>
          </w:p>
        </w:tc>
        <w:tc>
          <w:tcPr>
            <w:tcW w:w="2692" w:type="dxa"/>
          </w:tcPr>
          <w:p w14:paraId="354197DD"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b/>
                <w:bCs/>
                <w:sz w:val="20"/>
                <w:szCs w:val="20"/>
              </w:rPr>
              <w:t>Nursery</w:t>
            </w:r>
            <w:r w:rsidRPr="00780C1F">
              <w:rPr>
                <w:rFonts w:asciiTheme="majorHAnsi" w:hAnsiTheme="majorHAnsi" w:cs="Arial"/>
                <w:sz w:val="20"/>
                <w:szCs w:val="20"/>
              </w:rPr>
              <w:t xml:space="preserve"> </w:t>
            </w:r>
          </w:p>
          <w:p w14:paraId="2F8B4667"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Sings songs – Nativity</w:t>
            </w:r>
          </w:p>
          <w:p w14:paraId="0D18AE1F" w14:textId="3585B23E" w:rsidR="00BD7979" w:rsidRPr="00780C1F" w:rsidRDefault="001173C9" w:rsidP="00BD7979">
            <w:pPr>
              <w:rPr>
                <w:rFonts w:asciiTheme="majorHAnsi" w:hAnsiTheme="majorHAnsi" w:cs="Arial"/>
                <w:sz w:val="20"/>
                <w:szCs w:val="20"/>
              </w:rPr>
            </w:pPr>
            <w:r w:rsidRPr="00780C1F">
              <w:rPr>
                <w:rFonts w:asciiTheme="majorHAnsi" w:hAnsiTheme="majorHAnsi" w:cs="Arial"/>
                <w:sz w:val="20"/>
                <w:szCs w:val="20"/>
              </w:rPr>
              <w:t>Listen to, understand and follow simple</w:t>
            </w:r>
            <w:r w:rsidR="00BD7979" w:rsidRPr="00780C1F">
              <w:rPr>
                <w:rFonts w:asciiTheme="majorHAnsi" w:hAnsiTheme="majorHAnsi" w:cs="Arial"/>
                <w:sz w:val="20"/>
                <w:szCs w:val="20"/>
              </w:rPr>
              <w:t xml:space="preserve"> instructions</w:t>
            </w:r>
          </w:p>
          <w:p w14:paraId="06DC806E" w14:textId="0FA6FEAA"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Talk about what I am doing.</w:t>
            </w:r>
          </w:p>
          <w:p w14:paraId="14847389" w14:textId="649EC739" w:rsidR="001173C9" w:rsidRPr="00780C1F" w:rsidRDefault="001173C9" w:rsidP="00BD7979">
            <w:pPr>
              <w:rPr>
                <w:rFonts w:asciiTheme="majorHAnsi" w:hAnsiTheme="majorHAnsi" w:cs="Arial"/>
                <w:sz w:val="20"/>
                <w:szCs w:val="20"/>
              </w:rPr>
            </w:pPr>
            <w:r w:rsidRPr="00780C1F">
              <w:rPr>
                <w:rFonts w:asciiTheme="majorHAnsi" w:hAnsiTheme="majorHAnsi" w:cs="Arial"/>
                <w:sz w:val="20"/>
                <w:szCs w:val="20"/>
              </w:rPr>
              <w:t>Talk about home celebrations</w:t>
            </w:r>
          </w:p>
          <w:p w14:paraId="3A4DD4A3" w14:textId="43CF583C" w:rsidR="001173C9" w:rsidRPr="00780C1F" w:rsidRDefault="001173C9" w:rsidP="00BD7979">
            <w:pPr>
              <w:rPr>
                <w:rFonts w:asciiTheme="majorHAnsi" w:hAnsiTheme="majorHAnsi" w:cs="Arial"/>
                <w:sz w:val="20"/>
                <w:szCs w:val="20"/>
              </w:rPr>
            </w:pPr>
            <w:r w:rsidRPr="00780C1F">
              <w:rPr>
                <w:rFonts w:asciiTheme="majorHAnsi" w:hAnsiTheme="majorHAnsi" w:cs="Arial"/>
                <w:sz w:val="20"/>
                <w:szCs w:val="20"/>
              </w:rPr>
              <w:t>Stories about celebrations.</w:t>
            </w:r>
          </w:p>
          <w:p w14:paraId="0478C18E" w14:textId="637A172D" w:rsidR="001173C9" w:rsidRPr="00780C1F" w:rsidRDefault="001173C9" w:rsidP="00BD7979">
            <w:pPr>
              <w:rPr>
                <w:rFonts w:asciiTheme="majorHAnsi" w:hAnsiTheme="majorHAnsi" w:cs="Arial"/>
                <w:sz w:val="20"/>
                <w:szCs w:val="20"/>
              </w:rPr>
            </w:pPr>
            <w:r w:rsidRPr="00780C1F">
              <w:rPr>
                <w:rFonts w:asciiTheme="majorHAnsi" w:hAnsiTheme="majorHAnsi" w:cs="Arial"/>
                <w:sz w:val="20"/>
                <w:szCs w:val="20"/>
              </w:rPr>
              <w:t>Know that stories have beginning, middle and end.</w:t>
            </w:r>
          </w:p>
          <w:p w14:paraId="021A032D" w14:textId="77777777" w:rsidR="00455591" w:rsidRPr="00780C1F" w:rsidRDefault="00455591" w:rsidP="00B921DD">
            <w:pPr>
              <w:jc w:val="center"/>
              <w:rPr>
                <w:rFonts w:asciiTheme="majorHAnsi" w:hAnsiTheme="majorHAnsi" w:cs="Arial"/>
                <w:b/>
                <w:bCs/>
                <w:sz w:val="20"/>
                <w:szCs w:val="20"/>
              </w:rPr>
            </w:pPr>
          </w:p>
        </w:tc>
        <w:tc>
          <w:tcPr>
            <w:tcW w:w="2650" w:type="dxa"/>
          </w:tcPr>
          <w:p w14:paraId="5A802BAF" w14:textId="3A732558" w:rsidR="00455591" w:rsidRPr="00780C1F" w:rsidRDefault="00BD7979" w:rsidP="00B921DD">
            <w:pPr>
              <w:jc w:val="center"/>
              <w:rPr>
                <w:rFonts w:asciiTheme="majorHAnsi" w:hAnsiTheme="majorHAnsi" w:cs="Arial"/>
                <w:b/>
                <w:bCs/>
                <w:sz w:val="20"/>
                <w:szCs w:val="20"/>
              </w:rPr>
            </w:pPr>
            <w:r w:rsidRPr="00780C1F">
              <w:rPr>
                <w:rFonts w:asciiTheme="majorHAnsi" w:hAnsiTheme="majorHAnsi" w:cs="Arial"/>
                <w:b/>
                <w:bCs/>
                <w:sz w:val="20"/>
                <w:szCs w:val="20"/>
              </w:rPr>
              <w:t>Nursery</w:t>
            </w:r>
          </w:p>
          <w:p w14:paraId="5F22942E" w14:textId="246DCBC6"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Develop repertoire of songs</w:t>
            </w:r>
          </w:p>
          <w:p w14:paraId="512D2708" w14:textId="78A865AD"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Respond to instructions</w:t>
            </w:r>
            <w:r w:rsidR="006F70F4" w:rsidRPr="00780C1F">
              <w:rPr>
                <w:rFonts w:asciiTheme="majorHAnsi" w:hAnsiTheme="majorHAnsi" w:cs="Arial"/>
                <w:sz w:val="20"/>
                <w:szCs w:val="20"/>
              </w:rPr>
              <w:t xml:space="preserve"> and begin to respond to questions.</w:t>
            </w:r>
          </w:p>
          <w:p w14:paraId="4C3F4BD3"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Talk about what I am doing.</w:t>
            </w:r>
          </w:p>
          <w:p w14:paraId="334CC966" w14:textId="06EF3833"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Developing vocabulary</w:t>
            </w:r>
            <w:r w:rsidR="006F70F4" w:rsidRPr="00780C1F">
              <w:rPr>
                <w:rFonts w:asciiTheme="majorHAnsi" w:hAnsiTheme="majorHAnsi" w:cs="Arial"/>
                <w:sz w:val="20"/>
                <w:szCs w:val="20"/>
              </w:rPr>
              <w:t xml:space="preserve"> – wide range in correct context.</w:t>
            </w:r>
          </w:p>
          <w:p w14:paraId="71A53866" w14:textId="27A23C0F"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Understanding two-part questions</w:t>
            </w:r>
            <w:r w:rsidR="006F70F4" w:rsidRPr="00780C1F">
              <w:rPr>
                <w:rFonts w:asciiTheme="majorHAnsi" w:hAnsiTheme="majorHAnsi" w:cs="Arial"/>
                <w:sz w:val="20"/>
                <w:szCs w:val="20"/>
              </w:rPr>
              <w:t>.</w:t>
            </w:r>
          </w:p>
          <w:p w14:paraId="728D8A3B" w14:textId="3AFCE076" w:rsidR="006F70F4" w:rsidRPr="00780C1F" w:rsidRDefault="006F70F4" w:rsidP="00BD7979">
            <w:pPr>
              <w:rPr>
                <w:rFonts w:asciiTheme="majorHAnsi" w:hAnsiTheme="majorHAnsi" w:cs="Arial"/>
                <w:sz w:val="20"/>
                <w:szCs w:val="20"/>
              </w:rPr>
            </w:pPr>
            <w:r w:rsidRPr="00780C1F">
              <w:rPr>
                <w:rFonts w:asciiTheme="majorHAnsi" w:hAnsiTheme="majorHAnsi" w:cs="Arial"/>
                <w:sz w:val="20"/>
                <w:szCs w:val="20"/>
              </w:rPr>
              <w:t xml:space="preserve">Sorting objects based on </w:t>
            </w:r>
          </w:p>
          <w:p w14:paraId="15E6DCE6" w14:textId="123BDF6B" w:rsidR="006F70F4" w:rsidRPr="00780C1F" w:rsidRDefault="006F70F4" w:rsidP="00BD7979">
            <w:pPr>
              <w:rPr>
                <w:rFonts w:asciiTheme="majorHAnsi" w:hAnsiTheme="majorHAnsi" w:cs="Arial"/>
                <w:sz w:val="20"/>
                <w:szCs w:val="20"/>
              </w:rPr>
            </w:pPr>
            <w:r w:rsidRPr="00780C1F">
              <w:rPr>
                <w:rFonts w:asciiTheme="majorHAnsi" w:hAnsiTheme="majorHAnsi" w:cs="Arial"/>
                <w:sz w:val="20"/>
                <w:szCs w:val="20"/>
              </w:rPr>
              <w:t xml:space="preserve">properties. </w:t>
            </w:r>
          </w:p>
          <w:p w14:paraId="1DF6C977" w14:textId="6039D15A" w:rsidR="006F70F4" w:rsidRPr="00780C1F" w:rsidRDefault="006F70F4" w:rsidP="00BD7979">
            <w:pPr>
              <w:rPr>
                <w:rFonts w:asciiTheme="majorHAnsi" w:hAnsiTheme="majorHAnsi" w:cs="Arial"/>
                <w:sz w:val="20"/>
                <w:szCs w:val="20"/>
              </w:rPr>
            </w:pPr>
            <w:proofErr w:type="spellStart"/>
            <w:r w:rsidRPr="00780C1F">
              <w:rPr>
                <w:rFonts w:asciiTheme="majorHAnsi" w:hAnsiTheme="majorHAnsi" w:cs="Arial"/>
                <w:sz w:val="20"/>
                <w:szCs w:val="20"/>
              </w:rPr>
              <w:t>Elklan</w:t>
            </w:r>
            <w:proofErr w:type="spellEnd"/>
            <w:r w:rsidRPr="00780C1F">
              <w:rPr>
                <w:rFonts w:asciiTheme="majorHAnsi" w:hAnsiTheme="majorHAnsi" w:cs="Arial"/>
                <w:sz w:val="20"/>
                <w:szCs w:val="20"/>
              </w:rPr>
              <w:t xml:space="preserve"> Blank questions and Information Carrying Words.</w:t>
            </w:r>
          </w:p>
          <w:p w14:paraId="36A9F252" w14:textId="77777777" w:rsidR="006F70F4" w:rsidRPr="00780C1F" w:rsidRDefault="006F70F4" w:rsidP="00BD7979">
            <w:pPr>
              <w:rPr>
                <w:rFonts w:asciiTheme="majorHAnsi" w:hAnsiTheme="majorHAnsi" w:cs="Arial"/>
                <w:sz w:val="20"/>
                <w:szCs w:val="20"/>
              </w:rPr>
            </w:pPr>
          </w:p>
          <w:p w14:paraId="526B86AA" w14:textId="77777777" w:rsidR="00455591" w:rsidRPr="00780C1F" w:rsidRDefault="00455591" w:rsidP="00B921DD">
            <w:pPr>
              <w:jc w:val="center"/>
              <w:rPr>
                <w:rFonts w:asciiTheme="majorHAnsi" w:hAnsiTheme="majorHAnsi" w:cs="Arial"/>
                <w:b/>
                <w:bCs/>
                <w:sz w:val="20"/>
                <w:szCs w:val="20"/>
              </w:rPr>
            </w:pPr>
          </w:p>
        </w:tc>
        <w:tc>
          <w:tcPr>
            <w:tcW w:w="2623" w:type="dxa"/>
          </w:tcPr>
          <w:p w14:paraId="7BA8C769" w14:textId="614F70C5" w:rsidR="00BD7979" w:rsidRPr="00780C1F" w:rsidRDefault="00BD7979" w:rsidP="00BD7979">
            <w:pPr>
              <w:rPr>
                <w:rFonts w:asciiTheme="majorHAnsi" w:hAnsiTheme="majorHAnsi" w:cs="Arial"/>
                <w:sz w:val="20"/>
                <w:szCs w:val="20"/>
              </w:rPr>
            </w:pPr>
            <w:r w:rsidRPr="00780C1F">
              <w:rPr>
                <w:rFonts w:asciiTheme="majorHAnsi" w:hAnsiTheme="majorHAnsi" w:cs="Arial"/>
                <w:b/>
                <w:sz w:val="20"/>
                <w:szCs w:val="20"/>
              </w:rPr>
              <w:t>Nursery</w:t>
            </w:r>
            <w:r w:rsidRPr="00780C1F">
              <w:rPr>
                <w:rFonts w:asciiTheme="majorHAnsi" w:hAnsiTheme="majorHAnsi" w:cs="Arial"/>
                <w:sz w:val="20"/>
                <w:szCs w:val="20"/>
              </w:rPr>
              <w:t xml:space="preserve"> </w:t>
            </w:r>
          </w:p>
          <w:p w14:paraId="6493EC16"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Develop repertoire of songs</w:t>
            </w:r>
          </w:p>
          <w:p w14:paraId="652CEA1C" w14:textId="39CE0170"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Talk for writing</w:t>
            </w:r>
          </w:p>
          <w:p w14:paraId="2F19EE85" w14:textId="14894574" w:rsidR="006F70F4" w:rsidRPr="00780C1F" w:rsidRDefault="006F70F4" w:rsidP="00BD7979">
            <w:pPr>
              <w:rPr>
                <w:rFonts w:asciiTheme="majorHAnsi" w:hAnsiTheme="majorHAnsi" w:cs="Arial"/>
                <w:sz w:val="20"/>
                <w:szCs w:val="20"/>
              </w:rPr>
            </w:pPr>
            <w:r w:rsidRPr="00780C1F">
              <w:rPr>
                <w:rFonts w:asciiTheme="majorHAnsi" w:hAnsiTheme="majorHAnsi" w:cs="Arial"/>
                <w:sz w:val="20"/>
                <w:szCs w:val="20"/>
              </w:rPr>
              <w:t>Listening to stories retaining key vocabulary.</w:t>
            </w:r>
          </w:p>
          <w:p w14:paraId="73001FF8" w14:textId="77777777" w:rsidR="006F70F4" w:rsidRPr="00780C1F" w:rsidRDefault="00BD7979" w:rsidP="00BD7979">
            <w:pPr>
              <w:rPr>
                <w:rFonts w:asciiTheme="majorHAnsi" w:hAnsiTheme="majorHAnsi" w:cs="Arial"/>
                <w:sz w:val="20"/>
                <w:szCs w:val="20"/>
              </w:rPr>
            </w:pPr>
            <w:r w:rsidRPr="00780C1F">
              <w:rPr>
                <w:rFonts w:asciiTheme="majorHAnsi" w:hAnsiTheme="majorHAnsi" w:cs="Arial"/>
                <w:sz w:val="20"/>
                <w:szCs w:val="20"/>
              </w:rPr>
              <w:t>Rete</w:t>
            </w:r>
            <w:r w:rsidR="006F70F4" w:rsidRPr="00780C1F">
              <w:rPr>
                <w:rFonts w:asciiTheme="majorHAnsi" w:hAnsiTheme="majorHAnsi" w:cs="Arial"/>
                <w:sz w:val="20"/>
                <w:szCs w:val="20"/>
              </w:rPr>
              <w:t>l</w:t>
            </w:r>
            <w:r w:rsidRPr="00780C1F">
              <w:rPr>
                <w:rFonts w:asciiTheme="majorHAnsi" w:hAnsiTheme="majorHAnsi" w:cs="Arial"/>
                <w:sz w:val="20"/>
                <w:szCs w:val="20"/>
              </w:rPr>
              <w:t>l</w:t>
            </w:r>
            <w:r w:rsidR="006F70F4" w:rsidRPr="00780C1F">
              <w:rPr>
                <w:rFonts w:asciiTheme="majorHAnsi" w:hAnsiTheme="majorHAnsi" w:cs="Arial"/>
                <w:sz w:val="20"/>
                <w:szCs w:val="20"/>
              </w:rPr>
              <w:t xml:space="preserve"> stories – story structure.</w:t>
            </w:r>
          </w:p>
          <w:p w14:paraId="607ADDB2" w14:textId="69181676" w:rsidR="006F70F4" w:rsidRPr="00780C1F" w:rsidRDefault="006F70F4" w:rsidP="00BD7979">
            <w:pPr>
              <w:rPr>
                <w:rFonts w:asciiTheme="majorHAnsi" w:hAnsiTheme="majorHAnsi" w:cs="Arial"/>
                <w:sz w:val="20"/>
                <w:szCs w:val="20"/>
              </w:rPr>
            </w:pPr>
            <w:r w:rsidRPr="00780C1F">
              <w:rPr>
                <w:rFonts w:asciiTheme="majorHAnsi" w:hAnsiTheme="majorHAnsi" w:cs="Arial"/>
                <w:sz w:val="20"/>
                <w:szCs w:val="20"/>
              </w:rPr>
              <w:t xml:space="preserve">Answer questions about stories – </w:t>
            </w:r>
            <w:proofErr w:type="spellStart"/>
            <w:r w:rsidRPr="00780C1F">
              <w:rPr>
                <w:rFonts w:asciiTheme="majorHAnsi" w:hAnsiTheme="majorHAnsi" w:cs="Arial"/>
                <w:sz w:val="20"/>
                <w:szCs w:val="20"/>
              </w:rPr>
              <w:t>Elklan</w:t>
            </w:r>
            <w:proofErr w:type="spellEnd"/>
            <w:r w:rsidRPr="00780C1F">
              <w:rPr>
                <w:rFonts w:asciiTheme="majorHAnsi" w:hAnsiTheme="majorHAnsi" w:cs="Arial"/>
                <w:sz w:val="20"/>
                <w:szCs w:val="20"/>
              </w:rPr>
              <w:t xml:space="preserve"> Blank assessments.</w:t>
            </w:r>
          </w:p>
          <w:p w14:paraId="2914A35B" w14:textId="66F2929D"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Sing familiar songs</w:t>
            </w:r>
          </w:p>
          <w:p w14:paraId="02EF7E5C" w14:textId="38CF436C" w:rsidR="006F70F4" w:rsidRPr="00780C1F" w:rsidRDefault="006F70F4" w:rsidP="00BD7979">
            <w:pPr>
              <w:rPr>
                <w:rFonts w:asciiTheme="majorHAnsi" w:hAnsiTheme="majorHAnsi" w:cs="Arial"/>
                <w:sz w:val="20"/>
                <w:szCs w:val="20"/>
              </w:rPr>
            </w:pPr>
            <w:r w:rsidRPr="00780C1F">
              <w:rPr>
                <w:rFonts w:asciiTheme="majorHAnsi" w:hAnsiTheme="majorHAnsi" w:cs="Arial"/>
                <w:sz w:val="20"/>
                <w:szCs w:val="20"/>
              </w:rPr>
              <w:t>Respond to instructions and begin to respond to questions</w:t>
            </w:r>
          </w:p>
          <w:p w14:paraId="17CBA271"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Ask questions</w:t>
            </w:r>
          </w:p>
          <w:p w14:paraId="56226457" w14:textId="77777777" w:rsidR="00455591" w:rsidRPr="00780C1F" w:rsidRDefault="00BD7979" w:rsidP="00BD7979">
            <w:pPr>
              <w:rPr>
                <w:rFonts w:asciiTheme="majorHAnsi" w:hAnsiTheme="majorHAnsi" w:cs="Arial"/>
                <w:bCs/>
                <w:sz w:val="20"/>
                <w:szCs w:val="20"/>
              </w:rPr>
            </w:pPr>
            <w:r w:rsidRPr="00780C1F">
              <w:rPr>
                <w:rFonts w:asciiTheme="majorHAnsi" w:hAnsiTheme="majorHAnsi" w:cs="Arial"/>
                <w:bCs/>
                <w:sz w:val="20"/>
                <w:szCs w:val="20"/>
              </w:rPr>
              <w:t>Longer sentences</w:t>
            </w:r>
            <w:r w:rsidR="006F70F4" w:rsidRPr="00780C1F">
              <w:rPr>
                <w:rFonts w:asciiTheme="majorHAnsi" w:hAnsiTheme="majorHAnsi" w:cs="Arial"/>
                <w:bCs/>
                <w:sz w:val="20"/>
                <w:szCs w:val="20"/>
              </w:rPr>
              <w:t xml:space="preserve"> – understood by others.</w:t>
            </w:r>
          </w:p>
          <w:p w14:paraId="628CE64A" w14:textId="672041B3" w:rsidR="006F70F4" w:rsidRPr="00780C1F" w:rsidRDefault="006F70F4" w:rsidP="00BD7979">
            <w:pPr>
              <w:rPr>
                <w:rFonts w:asciiTheme="majorHAnsi" w:hAnsiTheme="majorHAnsi" w:cs="Arial"/>
                <w:bCs/>
                <w:sz w:val="20"/>
                <w:szCs w:val="20"/>
              </w:rPr>
            </w:pPr>
            <w:r w:rsidRPr="00780C1F">
              <w:rPr>
                <w:rFonts w:asciiTheme="majorHAnsi" w:hAnsiTheme="majorHAnsi" w:cs="Arial"/>
                <w:bCs/>
                <w:sz w:val="20"/>
                <w:szCs w:val="20"/>
              </w:rPr>
              <w:t>Use of connectives.</w:t>
            </w:r>
          </w:p>
        </w:tc>
        <w:tc>
          <w:tcPr>
            <w:tcW w:w="2559" w:type="dxa"/>
          </w:tcPr>
          <w:p w14:paraId="015C5ECB" w14:textId="77777777" w:rsidR="006F70F4" w:rsidRPr="00780C1F" w:rsidRDefault="00BD7979" w:rsidP="006F70F4">
            <w:pPr>
              <w:rPr>
                <w:rFonts w:asciiTheme="majorHAnsi" w:hAnsiTheme="majorHAnsi" w:cs="Arial"/>
                <w:sz w:val="20"/>
                <w:szCs w:val="20"/>
              </w:rPr>
            </w:pPr>
            <w:r w:rsidRPr="00780C1F">
              <w:rPr>
                <w:rFonts w:asciiTheme="majorHAnsi" w:hAnsiTheme="majorHAnsi" w:cs="Arial"/>
                <w:b/>
                <w:bCs/>
                <w:sz w:val="20"/>
                <w:szCs w:val="20"/>
              </w:rPr>
              <w:t>Nursery</w:t>
            </w:r>
            <w:r w:rsidRPr="00780C1F">
              <w:rPr>
                <w:rFonts w:asciiTheme="majorHAnsi" w:hAnsiTheme="majorHAnsi" w:cs="Arial"/>
                <w:sz w:val="20"/>
                <w:szCs w:val="20"/>
              </w:rPr>
              <w:t xml:space="preserve"> </w:t>
            </w:r>
          </w:p>
          <w:p w14:paraId="23A7322B" w14:textId="15127D44" w:rsidR="006F70F4" w:rsidRPr="00780C1F" w:rsidRDefault="00BD7979" w:rsidP="006F70F4">
            <w:pPr>
              <w:rPr>
                <w:rFonts w:asciiTheme="majorHAnsi" w:hAnsiTheme="majorHAnsi" w:cs="Arial"/>
                <w:sz w:val="20"/>
                <w:szCs w:val="20"/>
              </w:rPr>
            </w:pPr>
            <w:r w:rsidRPr="00780C1F">
              <w:rPr>
                <w:rFonts w:asciiTheme="majorHAnsi" w:hAnsiTheme="majorHAnsi" w:cs="Arial"/>
                <w:sz w:val="20"/>
                <w:szCs w:val="20"/>
              </w:rPr>
              <w:t>Develop repertoire of songs</w:t>
            </w:r>
            <w:r w:rsidR="006F70F4" w:rsidRPr="00780C1F">
              <w:rPr>
                <w:rFonts w:asciiTheme="majorHAnsi" w:hAnsiTheme="majorHAnsi" w:cs="Arial"/>
                <w:sz w:val="20"/>
                <w:szCs w:val="20"/>
              </w:rPr>
              <w:t xml:space="preserve"> Listening to stories retaining key vocabulary.</w:t>
            </w:r>
          </w:p>
          <w:p w14:paraId="404B4BC9" w14:textId="32A01064" w:rsidR="006F70F4" w:rsidRPr="00780C1F" w:rsidRDefault="006F70F4" w:rsidP="00BD7979">
            <w:pPr>
              <w:rPr>
                <w:rFonts w:asciiTheme="majorHAnsi" w:hAnsiTheme="majorHAnsi" w:cs="Arial"/>
                <w:sz w:val="20"/>
                <w:szCs w:val="20"/>
              </w:rPr>
            </w:pPr>
            <w:r w:rsidRPr="00780C1F">
              <w:rPr>
                <w:rFonts w:asciiTheme="majorHAnsi" w:hAnsiTheme="majorHAnsi" w:cs="Arial"/>
                <w:sz w:val="20"/>
                <w:szCs w:val="20"/>
              </w:rPr>
              <w:t>Retell stories – story structure, setting ad characters.</w:t>
            </w:r>
          </w:p>
          <w:p w14:paraId="77559F7C" w14:textId="75FA8C8A"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Talk for writing</w:t>
            </w:r>
            <w:r w:rsidR="006F70F4" w:rsidRPr="00780C1F">
              <w:rPr>
                <w:rFonts w:asciiTheme="majorHAnsi" w:hAnsiTheme="majorHAnsi" w:cs="Arial"/>
                <w:sz w:val="20"/>
                <w:szCs w:val="20"/>
              </w:rPr>
              <w:t xml:space="preserve">  - support to use connectives – Once upon a time, first, next, then and finally</w:t>
            </w:r>
            <w:r w:rsidR="00CB19BF" w:rsidRPr="00780C1F">
              <w:rPr>
                <w:rFonts w:asciiTheme="majorHAnsi" w:hAnsiTheme="majorHAnsi" w:cs="Arial"/>
                <w:sz w:val="20"/>
                <w:szCs w:val="20"/>
              </w:rPr>
              <w:t>.</w:t>
            </w:r>
          </w:p>
          <w:p w14:paraId="2EF9E49F"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Narrative in talk during play</w:t>
            </w:r>
          </w:p>
          <w:p w14:paraId="6C12953A"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 xml:space="preserve">Ask questions – </w:t>
            </w:r>
          </w:p>
          <w:p w14:paraId="43C4620E" w14:textId="425239B1"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Understand why questions</w:t>
            </w:r>
          </w:p>
          <w:p w14:paraId="1DB42C9B"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Talking in front of others</w:t>
            </w:r>
          </w:p>
          <w:p w14:paraId="5B98AE28" w14:textId="77777777" w:rsidR="00BD7979" w:rsidRDefault="00BD7979" w:rsidP="00BD7979">
            <w:pPr>
              <w:rPr>
                <w:rFonts w:asciiTheme="majorHAnsi" w:hAnsiTheme="majorHAnsi" w:cs="Arial"/>
                <w:sz w:val="20"/>
                <w:szCs w:val="20"/>
              </w:rPr>
            </w:pPr>
            <w:r w:rsidRPr="00780C1F">
              <w:rPr>
                <w:rFonts w:asciiTheme="majorHAnsi" w:hAnsiTheme="majorHAnsi" w:cs="Arial"/>
                <w:sz w:val="20"/>
                <w:szCs w:val="20"/>
              </w:rPr>
              <w:t>Use talk to organize themselves.</w:t>
            </w:r>
          </w:p>
          <w:p w14:paraId="3A9789C4" w14:textId="53B2805E" w:rsidR="00463F30" w:rsidRPr="00780C1F" w:rsidRDefault="00463F30" w:rsidP="00BD7979">
            <w:pPr>
              <w:rPr>
                <w:rFonts w:asciiTheme="majorHAnsi" w:hAnsiTheme="majorHAnsi" w:cs="Arial"/>
                <w:sz w:val="20"/>
                <w:szCs w:val="20"/>
              </w:rPr>
            </w:pPr>
            <w:r>
              <w:rPr>
                <w:rFonts w:asciiTheme="majorHAnsi" w:hAnsiTheme="majorHAnsi" w:cs="Arial"/>
                <w:sz w:val="20"/>
                <w:szCs w:val="20"/>
              </w:rPr>
              <w:t>Ask who what when how questions</w:t>
            </w:r>
          </w:p>
        </w:tc>
        <w:tc>
          <w:tcPr>
            <w:tcW w:w="2611" w:type="dxa"/>
            <w:gridSpan w:val="2"/>
          </w:tcPr>
          <w:p w14:paraId="67302E4B"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b/>
                <w:bCs/>
                <w:sz w:val="20"/>
                <w:szCs w:val="20"/>
              </w:rPr>
              <w:t>Nursery</w:t>
            </w:r>
            <w:r w:rsidRPr="00780C1F">
              <w:rPr>
                <w:rFonts w:asciiTheme="majorHAnsi" w:hAnsiTheme="majorHAnsi" w:cs="Arial"/>
                <w:sz w:val="20"/>
                <w:szCs w:val="20"/>
              </w:rPr>
              <w:t xml:space="preserve"> </w:t>
            </w:r>
          </w:p>
          <w:p w14:paraId="6C532F13" w14:textId="50DDC735"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Develop repertoire of songs</w:t>
            </w:r>
          </w:p>
          <w:p w14:paraId="11C731C0"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Speak in a range of tense</w:t>
            </w:r>
          </w:p>
          <w:p w14:paraId="21CC5D4E"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Complex vocabulary</w:t>
            </w:r>
          </w:p>
          <w:p w14:paraId="382448E9"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Prepositions</w:t>
            </w:r>
          </w:p>
          <w:p w14:paraId="630DE8BC"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Rhyming</w:t>
            </w:r>
          </w:p>
          <w:p w14:paraId="27A66930"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Retelling</w:t>
            </w:r>
          </w:p>
          <w:p w14:paraId="326B87D0" w14:textId="5408EAFB" w:rsidR="00CB19BF" w:rsidRPr="00780C1F" w:rsidRDefault="00BD7979" w:rsidP="00BD7979">
            <w:pPr>
              <w:rPr>
                <w:rFonts w:asciiTheme="majorHAnsi" w:hAnsiTheme="majorHAnsi" w:cs="Arial"/>
                <w:sz w:val="20"/>
                <w:szCs w:val="20"/>
              </w:rPr>
            </w:pPr>
            <w:r w:rsidRPr="00780C1F">
              <w:rPr>
                <w:rFonts w:asciiTheme="majorHAnsi" w:hAnsiTheme="majorHAnsi" w:cs="Arial"/>
                <w:sz w:val="20"/>
                <w:szCs w:val="20"/>
              </w:rPr>
              <w:t>Role play</w:t>
            </w:r>
            <w:r w:rsidR="00CB19BF" w:rsidRPr="00780C1F">
              <w:rPr>
                <w:rFonts w:asciiTheme="majorHAnsi" w:hAnsiTheme="majorHAnsi" w:cs="Arial"/>
                <w:sz w:val="20"/>
                <w:szCs w:val="20"/>
              </w:rPr>
              <w:t xml:space="preserve"> Talk for writing - support to use connectives – Once upon a time, first, next, then and finally.</w:t>
            </w:r>
          </w:p>
          <w:p w14:paraId="107D3408" w14:textId="41AAE466" w:rsidR="00CB19BF" w:rsidRPr="00780C1F" w:rsidRDefault="00CB19BF" w:rsidP="00BD7979">
            <w:pPr>
              <w:rPr>
                <w:rFonts w:asciiTheme="majorHAnsi" w:hAnsiTheme="majorHAnsi" w:cs="Arial"/>
                <w:sz w:val="20"/>
                <w:szCs w:val="20"/>
              </w:rPr>
            </w:pPr>
            <w:r w:rsidRPr="00780C1F">
              <w:rPr>
                <w:rFonts w:asciiTheme="majorHAnsi" w:hAnsiTheme="majorHAnsi" w:cs="Arial"/>
                <w:sz w:val="20"/>
                <w:szCs w:val="20"/>
              </w:rPr>
              <w:t>Say what happens next in a story/rhymes.</w:t>
            </w:r>
          </w:p>
          <w:p w14:paraId="4A32CAB8" w14:textId="33FC101E" w:rsidR="00CB19BF" w:rsidRPr="00780C1F" w:rsidRDefault="00CB19BF" w:rsidP="00BD7979">
            <w:pPr>
              <w:rPr>
                <w:rFonts w:asciiTheme="majorHAnsi" w:hAnsiTheme="majorHAnsi" w:cs="Arial"/>
                <w:sz w:val="20"/>
                <w:szCs w:val="20"/>
              </w:rPr>
            </w:pPr>
            <w:r w:rsidRPr="00780C1F">
              <w:rPr>
                <w:rFonts w:asciiTheme="majorHAnsi" w:hAnsiTheme="majorHAnsi" w:cs="Arial"/>
                <w:sz w:val="20"/>
                <w:szCs w:val="20"/>
              </w:rPr>
              <w:t>Answer questions and share opinions using relevant vocabulary.</w:t>
            </w:r>
          </w:p>
          <w:p w14:paraId="5B632463"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Talking confidently in different situations</w:t>
            </w:r>
          </w:p>
          <w:p w14:paraId="485B1EDE" w14:textId="77777777" w:rsidR="00BD7979" w:rsidRPr="00780C1F" w:rsidRDefault="00BD7979" w:rsidP="00BD7979">
            <w:pPr>
              <w:rPr>
                <w:rFonts w:asciiTheme="majorHAnsi" w:hAnsiTheme="majorHAnsi" w:cs="Arial"/>
                <w:sz w:val="20"/>
                <w:szCs w:val="20"/>
              </w:rPr>
            </w:pPr>
            <w:r w:rsidRPr="00780C1F">
              <w:rPr>
                <w:rFonts w:asciiTheme="majorHAnsi" w:hAnsiTheme="majorHAnsi" w:cs="Arial"/>
                <w:sz w:val="20"/>
                <w:szCs w:val="20"/>
              </w:rPr>
              <w:t>Express points of view</w:t>
            </w:r>
            <w:r w:rsidR="00CB19BF" w:rsidRPr="00780C1F">
              <w:rPr>
                <w:rFonts w:asciiTheme="majorHAnsi" w:hAnsiTheme="majorHAnsi" w:cs="Arial"/>
                <w:sz w:val="20"/>
                <w:szCs w:val="20"/>
              </w:rPr>
              <w:t>.</w:t>
            </w:r>
          </w:p>
          <w:p w14:paraId="2174FE43" w14:textId="5CD2DE91" w:rsidR="00CB19BF" w:rsidRPr="00780C1F" w:rsidRDefault="00CB19BF" w:rsidP="00BD7979">
            <w:pPr>
              <w:rPr>
                <w:rFonts w:asciiTheme="majorHAnsi" w:hAnsiTheme="majorHAnsi" w:cs="Arial"/>
                <w:sz w:val="20"/>
                <w:szCs w:val="20"/>
              </w:rPr>
            </w:pPr>
            <w:r w:rsidRPr="00780C1F">
              <w:rPr>
                <w:rFonts w:asciiTheme="majorHAnsi" w:hAnsiTheme="majorHAnsi" w:cs="Arial"/>
                <w:sz w:val="20"/>
                <w:szCs w:val="20"/>
              </w:rPr>
              <w:t>Singing songs confidently.</w:t>
            </w:r>
          </w:p>
        </w:tc>
      </w:tr>
      <w:tr w:rsidR="006F70F4" w:rsidRPr="00780C1F" w14:paraId="7F9DA742" w14:textId="77777777" w:rsidTr="006F70F4">
        <w:trPr>
          <w:cantSplit/>
          <w:trHeight w:val="1095"/>
        </w:trPr>
        <w:tc>
          <w:tcPr>
            <w:tcW w:w="824" w:type="dxa"/>
            <w:vMerge/>
            <w:shd w:val="clear" w:color="auto" w:fill="00B0F0"/>
            <w:textDirection w:val="btLr"/>
            <w:vAlign w:val="center"/>
          </w:tcPr>
          <w:p w14:paraId="377C941C" w14:textId="77777777" w:rsidR="006F70F4" w:rsidRPr="00780C1F" w:rsidRDefault="006F70F4" w:rsidP="001279DA">
            <w:pPr>
              <w:ind w:left="113" w:right="113"/>
              <w:jc w:val="center"/>
              <w:rPr>
                <w:rFonts w:asciiTheme="majorHAnsi" w:hAnsiTheme="majorHAnsi"/>
                <w:b/>
                <w:sz w:val="20"/>
                <w:szCs w:val="20"/>
              </w:rPr>
            </w:pPr>
          </w:p>
        </w:tc>
        <w:tc>
          <w:tcPr>
            <w:tcW w:w="15455" w:type="dxa"/>
            <w:gridSpan w:val="7"/>
          </w:tcPr>
          <w:p w14:paraId="0EA49DD1" w14:textId="77777777" w:rsidR="006F70F4" w:rsidRPr="00780C1F" w:rsidRDefault="006F70F4" w:rsidP="006F70F4">
            <w:pPr>
              <w:jc w:val="center"/>
              <w:rPr>
                <w:rFonts w:asciiTheme="majorHAnsi" w:hAnsiTheme="majorHAnsi" w:cs="Arial"/>
                <w:bCs/>
                <w:sz w:val="20"/>
                <w:szCs w:val="20"/>
              </w:rPr>
            </w:pPr>
            <w:r w:rsidRPr="00780C1F">
              <w:rPr>
                <w:rFonts w:asciiTheme="majorHAnsi" w:hAnsiTheme="majorHAnsi" w:cs="Arial"/>
                <w:bCs/>
                <w:sz w:val="20"/>
                <w:szCs w:val="20"/>
              </w:rPr>
              <w:t>All adults model good spoken English and develop children’s vocabulary through the use of quality texts, discussions and modelling.</w:t>
            </w:r>
          </w:p>
          <w:p w14:paraId="015820F6" w14:textId="77777777" w:rsidR="006F70F4" w:rsidRPr="00780C1F" w:rsidRDefault="006F70F4" w:rsidP="006F70F4">
            <w:pPr>
              <w:jc w:val="center"/>
              <w:rPr>
                <w:rFonts w:asciiTheme="majorHAnsi" w:hAnsiTheme="majorHAnsi" w:cs="Arial"/>
                <w:bCs/>
                <w:sz w:val="20"/>
                <w:szCs w:val="20"/>
              </w:rPr>
            </w:pPr>
            <w:r w:rsidRPr="000E2931">
              <w:rPr>
                <w:rFonts w:asciiTheme="majorHAnsi" w:hAnsiTheme="majorHAnsi" w:cs="Arial"/>
                <w:bCs/>
                <w:sz w:val="20"/>
                <w:szCs w:val="20"/>
              </w:rPr>
              <w:t xml:space="preserve">Modeling – Adults model one word to convey need </w:t>
            </w:r>
            <w:proofErr w:type="spellStart"/>
            <w:r w:rsidRPr="000E2931">
              <w:rPr>
                <w:rFonts w:asciiTheme="majorHAnsi" w:hAnsiTheme="majorHAnsi" w:cs="Arial"/>
                <w:bCs/>
                <w:sz w:val="20"/>
                <w:szCs w:val="20"/>
              </w:rPr>
              <w:t>eg</w:t>
            </w:r>
            <w:proofErr w:type="spellEnd"/>
            <w:r w:rsidRPr="000E2931">
              <w:rPr>
                <w:rFonts w:asciiTheme="majorHAnsi" w:hAnsiTheme="majorHAnsi" w:cs="Arial"/>
                <w:bCs/>
                <w:sz w:val="20"/>
                <w:szCs w:val="20"/>
              </w:rPr>
              <w:t xml:space="preserve"> drink; they then add a word on </w:t>
            </w:r>
            <w:proofErr w:type="spellStart"/>
            <w:r w:rsidRPr="000E2931">
              <w:rPr>
                <w:rFonts w:asciiTheme="majorHAnsi" w:hAnsiTheme="majorHAnsi" w:cs="Arial"/>
                <w:bCs/>
                <w:sz w:val="20"/>
                <w:szCs w:val="20"/>
              </w:rPr>
              <w:t>eg</w:t>
            </w:r>
            <w:proofErr w:type="spellEnd"/>
            <w:r w:rsidRPr="000E2931">
              <w:rPr>
                <w:rFonts w:asciiTheme="majorHAnsi" w:hAnsiTheme="majorHAnsi" w:cs="Arial"/>
                <w:bCs/>
                <w:sz w:val="20"/>
                <w:szCs w:val="20"/>
              </w:rPr>
              <w:t xml:space="preserve"> more drink, drink please; extending the sentence at the pace of the child </w:t>
            </w:r>
            <w:proofErr w:type="spellStart"/>
            <w:r w:rsidRPr="000E2931">
              <w:rPr>
                <w:rFonts w:asciiTheme="majorHAnsi" w:hAnsiTheme="majorHAnsi" w:cs="Arial"/>
                <w:bCs/>
                <w:sz w:val="20"/>
                <w:szCs w:val="20"/>
              </w:rPr>
              <w:t>eg</w:t>
            </w:r>
            <w:proofErr w:type="spellEnd"/>
            <w:r w:rsidRPr="000E2931">
              <w:rPr>
                <w:rFonts w:asciiTheme="majorHAnsi" w:hAnsiTheme="majorHAnsi" w:cs="Arial"/>
                <w:bCs/>
                <w:sz w:val="20"/>
                <w:szCs w:val="20"/>
              </w:rPr>
              <w:t xml:space="preserve"> can I have a drink please until the child is able to communicate need independently.</w:t>
            </w:r>
          </w:p>
          <w:p w14:paraId="693DB6E0" w14:textId="10478E85" w:rsidR="006F70F4" w:rsidRPr="00780C1F" w:rsidRDefault="009D1192" w:rsidP="006F70F4">
            <w:pPr>
              <w:jc w:val="center"/>
              <w:rPr>
                <w:rFonts w:asciiTheme="majorHAnsi" w:hAnsiTheme="majorHAnsi" w:cs="Arial"/>
                <w:bCs/>
                <w:sz w:val="20"/>
                <w:szCs w:val="20"/>
              </w:rPr>
            </w:pPr>
            <w:r>
              <w:rPr>
                <w:rFonts w:asciiTheme="majorHAnsi" w:hAnsiTheme="majorHAnsi" w:cs="Arial"/>
                <w:b/>
                <w:bCs/>
                <w:sz w:val="20"/>
                <w:szCs w:val="20"/>
              </w:rPr>
              <w:t>Nursery</w:t>
            </w:r>
            <w:r w:rsidR="0063750F">
              <w:rPr>
                <w:rFonts w:asciiTheme="majorHAnsi" w:hAnsiTheme="majorHAnsi" w:cs="Arial"/>
                <w:b/>
                <w:bCs/>
                <w:sz w:val="20"/>
                <w:szCs w:val="20"/>
              </w:rPr>
              <w:t xml:space="preserve"> and </w:t>
            </w:r>
            <w:r w:rsidR="00433145">
              <w:rPr>
                <w:rFonts w:asciiTheme="majorHAnsi" w:hAnsiTheme="majorHAnsi" w:cs="Arial"/>
                <w:b/>
                <w:bCs/>
                <w:sz w:val="20"/>
                <w:szCs w:val="20"/>
              </w:rPr>
              <w:t>Reception</w:t>
            </w:r>
            <w:bookmarkStart w:id="3" w:name="_GoBack"/>
            <w:bookmarkEnd w:id="3"/>
            <w:r w:rsidR="006F70F4" w:rsidRPr="00780C1F">
              <w:rPr>
                <w:rFonts w:asciiTheme="majorHAnsi" w:hAnsiTheme="majorHAnsi" w:cs="Arial"/>
                <w:b/>
                <w:bCs/>
                <w:sz w:val="20"/>
                <w:szCs w:val="20"/>
              </w:rPr>
              <w:t xml:space="preserve"> </w:t>
            </w:r>
            <w:r w:rsidR="006F70F4" w:rsidRPr="00780C1F">
              <w:rPr>
                <w:rFonts w:asciiTheme="majorHAnsi" w:hAnsiTheme="majorHAnsi" w:cs="Arial"/>
                <w:bCs/>
                <w:sz w:val="20"/>
                <w:szCs w:val="20"/>
              </w:rPr>
              <w:t xml:space="preserve">to use </w:t>
            </w:r>
            <w:proofErr w:type="spellStart"/>
            <w:r w:rsidR="006F70F4" w:rsidRPr="00780C1F">
              <w:rPr>
                <w:rFonts w:asciiTheme="majorHAnsi" w:hAnsiTheme="majorHAnsi" w:cs="Arial"/>
                <w:bCs/>
                <w:sz w:val="20"/>
                <w:szCs w:val="20"/>
              </w:rPr>
              <w:t>Wellcomm</w:t>
            </w:r>
            <w:proofErr w:type="spellEnd"/>
            <w:r w:rsidR="006F70F4" w:rsidRPr="00780C1F">
              <w:rPr>
                <w:rFonts w:asciiTheme="majorHAnsi" w:hAnsiTheme="majorHAnsi" w:cs="Arial"/>
                <w:bCs/>
                <w:sz w:val="20"/>
                <w:szCs w:val="20"/>
              </w:rPr>
              <w:t xml:space="preserve"> to support children wit</w:t>
            </w:r>
            <w:r w:rsidR="000E2931">
              <w:rPr>
                <w:rFonts w:asciiTheme="majorHAnsi" w:hAnsiTheme="majorHAnsi" w:cs="Arial"/>
                <w:bCs/>
                <w:sz w:val="20"/>
                <w:szCs w:val="20"/>
              </w:rPr>
              <w:t xml:space="preserve">h </w:t>
            </w:r>
            <w:ins w:id="4" w:author="Michelle Austin" w:date="2021-07-22T08:41:00Z">
              <w:r w:rsidR="000E2931">
                <w:rPr>
                  <w:rFonts w:asciiTheme="majorHAnsi" w:hAnsiTheme="majorHAnsi" w:cs="Arial"/>
                  <w:bCs/>
                  <w:sz w:val="20"/>
                  <w:szCs w:val="20"/>
                </w:rPr>
                <w:t xml:space="preserve">Early </w:t>
              </w:r>
            </w:ins>
            <w:r w:rsidR="006F70F4" w:rsidRPr="00780C1F">
              <w:rPr>
                <w:rFonts w:asciiTheme="majorHAnsi" w:hAnsiTheme="majorHAnsi" w:cs="Arial"/>
                <w:bCs/>
                <w:sz w:val="20"/>
                <w:szCs w:val="20"/>
              </w:rPr>
              <w:t>Language.</w:t>
            </w:r>
          </w:p>
        </w:tc>
      </w:tr>
      <w:tr w:rsidR="00455591" w:rsidRPr="00780C1F" w14:paraId="017355C1" w14:textId="77777777" w:rsidTr="00837679">
        <w:trPr>
          <w:cantSplit/>
          <w:trHeight w:val="1095"/>
        </w:trPr>
        <w:tc>
          <w:tcPr>
            <w:tcW w:w="824" w:type="dxa"/>
            <w:vMerge/>
            <w:shd w:val="clear" w:color="auto" w:fill="00B0F0"/>
            <w:textDirection w:val="btLr"/>
            <w:vAlign w:val="center"/>
          </w:tcPr>
          <w:p w14:paraId="02D1F699" w14:textId="77777777" w:rsidR="00455591" w:rsidRPr="00780C1F" w:rsidRDefault="00455591" w:rsidP="001279DA">
            <w:pPr>
              <w:ind w:left="113" w:right="113"/>
              <w:jc w:val="center"/>
              <w:rPr>
                <w:rFonts w:asciiTheme="majorHAnsi" w:hAnsiTheme="majorHAnsi"/>
                <w:b/>
                <w:sz w:val="20"/>
                <w:szCs w:val="20"/>
              </w:rPr>
            </w:pPr>
          </w:p>
        </w:tc>
        <w:tc>
          <w:tcPr>
            <w:tcW w:w="2320" w:type="dxa"/>
          </w:tcPr>
          <w:p w14:paraId="332138CE" w14:textId="77777777" w:rsidR="00455591" w:rsidRPr="00780C1F" w:rsidRDefault="00455591" w:rsidP="00B921DD">
            <w:pPr>
              <w:jc w:val="center"/>
              <w:rPr>
                <w:rFonts w:asciiTheme="majorHAnsi" w:hAnsiTheme="majorHAnsi" w:cs="Arial"/>
                <w:b/>
                <w:bCs/>
                <w:sz w:val="20"/>
                <w:szCs w:val="20"/>
              </w:rPr>
            </w:pPr>
            <w:r w:rsidRPr="00780C1F">
              <w:rPr>
                <w:rFonts w:asciiTheme="majorHAnsi" w:hAnsiTheme="majorHAnsi" w:cs="Arial"/>
                <w:b/>
                <w:bCs/>
                <w:sz w:val="20"/>
                <w:szCs w:val="20"/>
              </w:rPr>
              <w:t>Reception</w:t>
            </w:r>
          </w:p>
          <w:p w14:paraId="3EBA5904" w14:textId="77777777"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Baseline assessments</w:t>
            </w:r>
          </w:p>
          <w:p w14:paraId="71D97706" w14:textId="77777777"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Daily singing</w:t>
            </w:r>
          </w:p>
          <w:p w14:paraId="794F1C1A" w14:textId="6AF61D56"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Daily story time</w:t>
            </w:r>
          </w:p>
          <w:p w14:paraId="7ED04AE0" w14:textId="33897DE9"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Talking about themselves and others</w:t>
            </w:r>
          </w:p>
          <w:p w14:paraId="3CB02F6F" w14:textId="127BF1BE"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Talk about stories</w:t>
            </w:r>
          </w:p>
          <w:p w14:paraId="37F5C8A3" w14:textId="67C1EEA3" w:rsidR="00934A1A" w:rsidRDefault="00934A1A">
            <w:pPr>
              <w:rPr>
                <w:rFonts w:asciiTheme="majorHAnsi" w:hAnsiTheme="majorHAnsi" w:cs="Arial"/>
                <w:bCs/>
                <w:sz w:val="20"/>
                <w:szCs w:val="20"/>
              </w:rPr>
            </w:pPr>
            <w:r w:rsidRPr="00780C1F">
              <w:rPr>
                <w:rFonts w:asciiTheme="majorHAnsi" w:hAnsiTheme="majorHAnsi" w:cs="Arial"/>
                <w:bCs/>
                <w:sz w:val="20"/>
                <w:szCs w:val="20"/>
              </w:rPr>
              <w:t>Communicate needs to others</w:t>
            </w:r>
            <w:ins w:id="5" w:author="Michelle Austin" w:date="2021-07-22T08:43:00Z">
              <w:r w:rsidR="000E2931">
                <w:rPr>
                  <w:rFonts w:asciiTheme="majorHAnsi" w:hAnsiTheme="majorHAnsi" w:cs="Arial"/>
                  <w:bCs/>
                  <w:sz w:val="20"/>
                  <w:szCs w:val="20"/>
                </w:rPr>
                <w:t>.</w:t>
              </w:r>
            </w:ins>
          </w:p>
          <w:p w14:paraId="15ECD376" w14:textId="6722AE1A" w:rsidR="00F65CC7" w:rsidRPr="00780C1F" w:rsidDel="000E2931" w:rsidRDefault="00F65CC7">
            <w:pPr>
              <w:rPr>
                <w:del w:id="6" w:author="Michelle Austin" w:date="2021-07-22T08:43:00Z"/>
                <w:rFonts w:asciiTheme="majorHAnsi" w:hAnsiTheme="majorHAnsi" w:cs="Arial"/>
                <w:bCs/>
                <w:sz w:val="20"/>
                <w:szCs w:val="20"/>
              </w:rPr>
            </w:pPr>
            <w:r>
              <w:rPr>
                <w:rFonts w:asciiTheme="majorHAnsi" w:hAnsiTheme="majorHAnsi" w:cs="Arial"/>
                <w:bCs/>
                <w:sz w:val="20"/>
                <w:szCs w:val="20"/>
              </w:rPr>
              <w:t>Word Aware vocab</w:t>
            </w:r>
          </w:p>
          <w:p w14:paraId="2138D638" w14:textId="3957D33A" w:rsidR="00AF6AF7" w:rsidRPr="00780C1F" w:rsidRDefault="00AF6AF7">
            <w:pPr>
              <w:rPr>
                <w:rFonts w:asciiTheme="majorHAnsi" w:hAnsiTheme="majorHAnsi" w:cs="Arial"/>
                <w:bCs/>
                <w:sz w:val="20"/>
                <w:szCs w:val="20"/>
              </w:rPr>
            </w:pPr>
          </w:p>
        </w:tc>
        <w:tc>
          <w:tcPr>
            <w:tcW w:w="2692" w:type="dxa"/>
          </w:tcPr>
          <w:p w14:paraId="55B951EE" w14:textId="77777777" w:rsidR="00455591" w:rsidRPr="00780C1F" w:rsidRDefault="004C2E06" w:rsidP="00B921DD">
            <w:pPr>
              <w:jc w:val="center"/>
              <w:rPr>
                <w:rFonts w:asciiTheme="majorHAnsi" w:hAnsiTheme="majorHAnsi" w:cs="Arial"/>
                <w:b/>
                <w:bCs/>
                <w:sz w:val="20"/>
                <w:szCs w:val="20"/>
              </w:rPr>
            </w:pPr>
            <w:r w:rsidRPr="00780C1F">
              <w:rPr>
                <w:rFonts w:asciiTheme="majorHAnsi" w:hAnsiTheme="majorHAnsi" w:cs="Arial"/>
                <w:b/>
                <w:bCs/>
                <w:sz w:val="20"/>
                <w:szCs w:val="20"/>
              </w:rPr>
              <w:t>Reception</w:t>
            </w:r>
          </w:p>
          <w:p w14:paraId="0814055F" w14:textId="12180313" w:rsidR="00934A1A" w:rsidRPr="00780C1F" w:rsidRDefault="00934A1A" w:rsidP="00AF6AF7">
            <w:pPr>
              <w:rPr>
                <w:rFonts w:asciiTheme="majorHAnsi" w:hAnsiTheme="majorHAnsi" w:cs="Arial"/>
                <w:bCs/>
                <w:sz w:val="20"/>
                <w:szCs w:val="20"/>
              </w:rPr>
            </w:pPr>
            <w:r w:rsidRPr="00780C1F">
              <w:rPr>
                <w:rFonts w:asciiTheme="majorHAnsi" w:hAnsiTheme="majorHAnsi" w:cs="Arial"/>
                <w:bCs/>
                <w:sz w:val="20"/>
                <w:szCs w:val="20"/>
              </w:rPr>
              <w:t>Talk for writing</w:t>
            </w:r>
          </w:p>
          <w:p w14:paraId="54903D07" w14:textId="253BF433"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Sing songs</w:t>
            </w:r>
          </w:p>
          <w:p w14:paraId="155C24D5" w14:textId="77777777" w:rsidR="00AF6AF7" w:rsidRPr="00780C1F" w:rsidRDefault="00AF6AF7" w:rsidP="00AF6AF7">
            <w:pPr>
              <w:rPr>
                <w:rFonts w:asciiTheme="majorHAnsi" w:hAnsiTheme="majorHAnsi" w:cs="Arial"/>
                <w:bCs/>
                <w:sz w:val="20"/>
                <w:szCs w:val="20"/>
              </w:rPr>
            </w:pPr>
            <w:r w:rsidRPr="00780C1F">
              <w:rPr>
                <w:rFonts w:asciiTheme="majorHAnsi" w:hAnsiTheme="majorHAnsi" w:cs="Arial"/>
                <w:bCs/>
                <w:sz w:val="20"/>
                <w:szCs w:val="20"/>
              </w:rPr>
              <w:t>Speak in front of a group of people</w:t>
            </w:r>
          </w:p>
          <w:p w14:paraId="15AA4A1A" w14:textId="50C992F7" w:rsidR="00AF6AF7" w:rsidRDefault="00AF6AF7" w:rsidP="00AF6AF7">
            <w:pPr>
              <w:rPr>
                <w:rFonts w:asciiTheme="majorHAnsi" w:hAnsiTheme="majorHAnsi" w:cs="Arial"/>
                <w:bCs/>
                <w:sz w:val="20"/>
                <w:szCs w:val="20"/>
              </w:rPr>
            </w:pPr>
            <w:r w:rsidRPr="00780C1F">
              <w:rPr>
                <w:rFonts w:asciiTheme="majorHAnsi" w:hAnsiTheme="majorHAnsi" w:cs="Arial"/>
                <w:bCs/>
                <w:sz w:val="20"/>
                <w:szCs w:val="20"/>
              </w:rPr>
              <w:t>Make comments and celebrate similarities and differences (festivals, cultures, religions</w:t>
            </w:r>
            <w:ins w:id="7" w:author="Michelle Austin" w:date="2021-07-22T08:43:00Z">
              <w:r w:rsidR="000E2931">
                <w:rPr>
                  <w:rFonts w:asciiTheme="majorHAnsi" w:hAnsiTheme="majorHAnsi" w:cs="Arial"/>
                  <w:bCs/>
                  <w:sz w:val="20"/>
                  <w:szCs w:val="20"/>
                </w:rPr>
                <w:t>)</w:t>
              </w:r>
            </w:ins>
            <w:del w:id="8" w:author="Michelle Austin" w:date="2021-07-22T08:43:00Z">
              <w:r w:rsidRPr="00780C1F" w:rsidDel="000E2931">
                <w:rPr>
                  <w:rFonts w:asciiTheme="majorHAnsi" w:hAnsiTheme="majorHAnsi" w:cs="Arial"/>
                  <w:bCs/>
                  <w:sz w:val="20"/>
                  <w:szCs w:val="20"/>
                </w:rPr>
                <w:delText>)</w:delText>
              </w:r>
            </w:del>
          </w:p>
          <w:p w14:paraId="61487D3F" w14:textId="77777777" w:rsidR="00F65CC7" w:rsidRPr="00780C1F" w:rsidDel="000E2931" w:rsidRDefault="00F65CC7" w:rsidP="00F65CC7">
            <w:pPr>
              <w:rPr>
                <w:del w:id="9" w:author="Michelle Austin" w:date="2021-07-22T08:43:00Z"/>
                <w:rFonts w:asciiTheme="majorHAnsi" w:hAnsiTheme="majorHAnsi" w:cs="Arial"/>
                <w:bCs/>
                <w:sz w:val="20"/>
                <w:szCs w:val="20"/>
              </w:rPr>
            </w:pPr>
            <w:r>
              <w:rPr>
                <w:rFonts w:asciiTheme="majorHAnsi" w:hAnsiTheme="majorHAnsi" w:cs="Arial"/>
                <w:bCs/>
                <w:sz w:val="20"/>
                <w:szCs w:val="20"/>
              </w:rPr>
              <w:t>Word Aware vocab</w:t>
            </w:r>
          </w:p>
          <w:p w14:paraId="6017F7C1" w14:textId="77777777" w:rsidR="00F65CC7" w:rsidRPr="00780C1F" w:rsidDel="000E2931" w:rsidRDefault="00F65CC7" w:rsidP="00AF6AF7">
            <w:pPr>
              <w:rPr>
                <w:del w:id="10" w:author="Michelle Austin" w:date="2021-07-22T08:43:00Z"/>
                <w:rFonts w:asciiTheme="majorHAnsi" w:hAnsiTheme="majorHAnsi" w:cs="Arial"/>
                <w:bCs/>
                <w:sz w:val="20"/>
                <w:szCs w:val="20"/>
              </w:rPr>
            </w:pPr>
          </w:p>
          <w:p w14:paraId="00E800DF" w14:textId="6A0C0413" w:rsidR="00AF6AF7" w:rsidRPr="00780C1F" w:rsidDel="000E2931" w:rsidRDefault="00AF6AF7" w:rsidP="00AF6AF7">
            <w:pPr>
              <w:rPr>
                <w:del w:id="11" w:author="Michelle Austin" w:date="2021-07-22T08:43:00Z"/>
                <w:rFonts w:asciiTheme="majorHAnsi" w:hAnsiTheme="majorHAnsi" w:cs="Arial"/>
                <w:bCs/>
                <w:sz w:val="20"/>
                <w:szCs w:val="20"/>
              </w:rPr>
            </w:pPr>
          </w:p>
          <w:p w14:paraId="1C7ED453" w14:textId="712438F7" w:rsidR="00AF6AF7" w:rsidRPr="00780C1F" w:rsidRDefault="00AF6AF7" w:rsidP="00AF6AF7">
            <w:pPr>
              <w:rPr>
                <w:rFonts w:asciiTheme="majorHAnsi" w:hAnsiTheme="majorHAnsi" w:cs="Arial"/>
                <w:bCs/>
                <w:sz w:val="20"/>
                <w:szCs w:val="20"/>
              </w:rPr>
            </w:pPr>
          </w:p>
        </w:tc>
        <w:tc>
          <w:tcPr>
            <w:tcW w:w="2650" w:type="dxa"/>
          </w:tcPr>
          <w:p w14:paraId="4E4C17D0" w14:textId="77777777" w:rsidR="00455591" w:rsidRPr="00780C1F" w:rsidRDefault="004C2E06" w:rsidP="00AF6AF7">
            <w:pPr>
              <w:jc w:val="center"/>
              <w:rPr>
                <w:rFonts w:asciiTheme="majorHAnsi" w:hAnsiTheme="majorHAnsi" w:cs="Arial"/>
                <w:b/>
                <w:bCs/>
                <w:sz w:val="20"/>
                <w:szCs w:val="20"/>
              </w:rPr>
            </w:pPr>
            <w:r w:rsidRPr="00780C1F">
              <w:rPr>
                <w:rFonts w:asciiTheme="majorHAnsi" w:hAnsiTheme="majorHAnsi" w:cs="Arial"/>
                <w:b/>
                <w:bCs/>
                <w:sz w:val="20"/>
                <w:szCs w:val="20"/>
              </w:rPr>
              <w:t>Reception</w:t>
            </w:r>
          </w:p>
          <w:p w14:paraId="7F6AD75E" w14:textId="77777777" w:rsidR="00AF6AF7" w:rsidRPr="00780C1F" w:rsidRDefault="00AF6AF7" w:rsidP="00AF6AF7">
            <w:pPr>
              <w:rPr>
                <w:rFonts w:asciiTheme="majorHAnsi" w:hAnsiTheme="majorHAnsi" w:cs="Arial"/>
                <w:sz w:val="20"/>
                <w:szCs w:val="20"/>
              </w:rPr>
            </w:pPr>
            <w:r w:rsidRPr="00780C1F">
              <w:rPr>
                <w:rFonts w:asciiTheme="majorHAnsi" w:hAnsiTheme="majorHAnsi" w:cs="Arial"/>
                <w:sz w:val="20"/>
                <w:szCs w:val="20"/>
              </w:rPr>
              <w:t>Talk about how different people help us</w:t>
            </w:r>
          </w:p>
          <w:p w14:paraId="06E0BEFE" w14:textId="77777777" w:rsidR="00934A1A" w:rsidRPr="00780C1F" w:rsidRDefault="00934A1A" w:rsidP="00AF6AF7">
            <w:pPr>
              <w:rPr>
                <w:rFonts w:asciiTheme="majorHAnsi" w:hAnsiTheme="majorHAnsi" w:cs="Arial"/>
                <w:sz w:val="20"/>
                <w:szCs w:val="20"/>
              </w:rPr>
            </w:pPr>
            <w:r w:rsidRPr="00780C1F">
              <w:rPr>
                <w:rFonts w:asciiTheme="majorHAnsi" w:hAnsiTheme="majorHAnsi" w:cs="Arial"/>
                <w:sz w:val="20"/>
                <w:szCs w:val="20"/>
              </w:rPr>
              <w:t>Ask and answer simple questions</w:t>
            </w:r>
          </w:p>
          <w:p w14:paraId="6F1102F5" w14:textId="77777777" w:rsidR="00934A1A" w:rsidRDefault="00934A1A" w:rsidP="00AF6AF7">
            <w:pPr>
              <w:rPr>
                <w:rFonts w:asciiTheme="majorHAnsi" w:hAnsiTheme="majorHAnsi" w:cs="Arial"/>
                <w:sz w:val="20"/>
                <w:szCs w:val="20"/>
              </w:rPr>
            </w:pPr>
            <w:r w:rsidRPr="00780C1F">
              <w:rPr>
                <w:rFonts w:asciiTheme="majorHAnsi" w:hAnsiTheme="majorHAnsi" w:cs="Arial"/>
                <w:sz w:val="20"/>
                <w:szCs w:val="20"/>
              </w:rPr>
              <w:t>Listen and respond to answers</w:t>
            </w:r>
          </w:p>
          <w:p w14:paraId="7AAB66DD" w14:textId="77777777" w:rsidR="00F65CC7" w:rsidRPr="00780C1F" w:rsidDel="000E2931" w:rsidRDefault="00F65CC7" w:rsidP="00F65CC7">
            <w:pPr>
              <w:rPr>
                <w:del w:id="12" w:author="Michelle Austin" w:date="2021-07-22T08:43:00Z"/>
                <w:rFonts w:asciiTheme="majorHAnsi" w:hAnsiTheme="majorHAnsi" w:cs="Arial"/>
                <w:bCs/>
                <w:sz w:val="20"/>
                <w:szCs w:val="20"/>
              </w:rPr>
            </w:pPr>
            <w:r>
              <w:rPr>
                <w:rFonts w:asciiTheme="majorHAnsi" w:hAnsiTheme="majorHAnsi" w:cs="Arial"/>
                <w:bCs/>
                <w:sz w:val="20"/>
                <w:szCs w:val="20"/>
              </w:rPr>
              <w:t>Word Aware vocab</w:t>
            </w:r>
          </w:p>
          <w:p w14:paraId="281F7A60" w14:textId="34F9D299" w:rsidR="00F65CC7" w:rsidRPr="00780C1F" w:rsidRDefault="00F65CC7" w:rsidP="00AF6AF7">
            <w:pPr>
              <w:rPr>
                <w:rFonts w:asciiTheme="majorHAnsi" w:hAnsiTheme="majorHAnsi" w:cs="Arial"/>
                <w:sz w:val="20"/>
                <w:szCs w:val="20"/>
              </w:rPr>
            </w:pPr>
          </w:p>
        </w:tc>
        <w:tc>
          <w:tcPr>
            <w:tcW w:w="2623" w:type="dxa"/>
          </w:tcPr>
          <w:p w14:paraId="1188F19A" w14:textId="77777777" w:rsidR="00455591" w:rsidRPr="00780C1F" w:rsidRDefault="004C2E06" w:rsidP="00B921DD">
            <w:pPr>
              <w:jc w:val="center"/>
              <w:rPr>
                <w:rFonts w:asciiTheme="majorHAnsi" w:hAnsiTheme="majorHAnsi" w:cs="Arial"/>
                <w:b/>
                <w:bCs/>
                <w:sz w:val="20"/>
                <w:szCs w:val="20"/>
              </w:rPr>
            </w:pPr>
            <w:r w:rsidRPr="00780C1F">
              <w:rPr>
                <w:rFonts w:asciiTheme="majorHAnsi" w:hAnsiTheme="majorHAnsi" w:cs="Arial"/>
                <w:b/>
                <w:bCs/>
                <w:sz w:val="20"/>
                <w:szCs w:val="20"/>
              </w:rPr>
              <w:t>Reception</w:t>
            </w:r>
          </w:p>
          <w:p w14:paraId="691C431C"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Talk for writing</w:t>
            </w:r>
          </w:p>
          <w:p w14:paraId="4EDCA057"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Discuss changes in the environment</w:t>
            </w:r>
          </w:p>
          <w:p w14:paraId="07D3076D"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Describe using senses</w:t>
            </w:r>
          </w:p>
          <w:p w14:paraId="58E1DEB2"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Sing songs</w:t>
            </w:r>
          </w:p>
          <w:p w14:paraId="541F0A31" w14:textId="5C833E9B"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Respond to stories</w:t>
            </w:r>
          </w:p>
          <w:p w14:paraId="15341793"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Make choices</w:t>
            </w:r>
          </w:p>
          <w:p w14:paraId="2949A99E" w14:textId="1C9621DA" w:rsidR="00934A1A" w:rsidRDefault="00934A1A">
            <w:pPr>
              <w:rPr>
                <w:rFonts w:asciiTheme="majorHAnsi" w:hAnsiTheme="majorHAnsi" w:cs="Arial"/>
                <w:bCs/>
                <w:sz w:val="20"/>
                <w:szCs w:val="20"/>
              </w:rPr>
            </w:pPr>
            <w:r w:rsidRPr="00780C1F">
              <w:rPr>
                <w:rFonts w:asciiTheme="majorHAnsi" w:hAnsiTheme="majorHAnsi" w:cs="Arial"/>
                <w:bCs/>
                <w:sz w:val="20"/>
                <w:szCs w:val="20"/>
              </w:rPr>
              <w:t>Name and sort living things</w:t>
            </w:r>
          </w:p>
          <w:p w14:paraId="1DCCE76B" w14:textId="77777777" w:rsidR="00F65CC7" w:rsidRPr="00780C1F" w:rsidDel="000E2931" w:rsidRDefault="00F65CC7" w:rsidP="00F65CC7">
            <w:pPr>
              <w:rPr>
                <w:del w:id="13" w:author="Michelle Austin" w:date="2021-07-22T08:43:00Z"/>
                <w:rFonts w:asciiTheme="majorHAnsi" w:hAnsiTheme="majorHAnsi" w:cs="Arial"/>
                <w:bCs/>
                <w:sz w:val="20"/>
                <w:szCs w:val="20"/>
              </w:rPr>
            </w:pPr>
            <w:r>
              <w:rPr>
                <w:rFonts w:asciiTheme="majorHAnsi" w:hAnsiTheme="majorHAnsi" w:cs="Arial"/>
                <w:bCs/>
                <w:sz w:val="20"/>
                <w:szCs w:val="20"/>
              </w:rPr>
              <w:t>Word Aware vocab</w:t>
            </w:r>
          </w:p>
          <w:p w14:paraId="469D5B85" w14:textId="77777777" w:rsidR="00F65CC7" w:rsidRPr="00780C1F" w:rsidDel="000E2931" w:rsidRDefault="00F65CC7">
            <w:pPr>
              <w:rPr>
                <w:del w:id="14" w:author="Michelle Austin" w:date="2021-07-22T08:43:00Z"/>
                <w:rFonts w:asciiTheme="majorHAnsi" w:hAnsiTheme="majorHAnsi" w:cs="Arial"/>
                <w:bCs/>
                <w:sz w:val="20"/>
                <w:szCs w:val="20"/>
              </w:rPr>
            </w:pPr>
          </w:p>
          <w:p w14:paraId="5D7432F1" w14:textId="158BA51B" w:rsidR="00934A1A" w:rsidRPr="00780C1F" w:rsidRDefault="00934A1A">
            <w:pPr>
              <w:rPr>
                <w:rFonts w:asciiTheme="majorHAnsi" w:hAnsiTheme="majorHAnsi" w:cs="Arial"/>
                <w:bCs/>
                <w:sz w:val="20"/>
                <w:szCs w:val="20"/>
              </w:rPr>
            </w:pPr>
          </w:p>
        </w:tc>
        <w:tc>
          <w:tcPr>
            <w:tcW w:w="2559" w:type="dxa"/>
          </w:tcPr>
          <w:p w14:paraId="1FB4AA6A" w14:textId="77777777" w:rsidR="00455591" w:rsidRPr="00780C1F" w:rsidRDefault="004C2E06" w:rsidP="00B921DD">
            <w:pPr>
              <w:jc w:val="center"/>
              <w:rPr>
                <w:rFonts w:asciiTheme="majorHAnsi" w:hAnsiTheme="majorHAnsi" w:cs="Arial"/>
                <w:b/>
                <w:bCs/>
                <w:sz w:val="20"/>
                <w:szCs w:val="20"/>
              </w:rPr>
            </w:pPr>
            <w:r w:rsidRPr="00780C1F">
              <w:rPr>
                <w:rFonts w:asciiTheme="majorHAnsi" w:hAnsiTheme="majorHAnsi" w:cs="Arial"/>
                <w:b/>
                <w:bCs/>
                <w:sz w:val="20"/>
                <w:szCs w:val="20"/>
              </w:rPr>
              <w:t>Reception</w:t>
            </w:r>
          </w:p>
          <w:p w14:paraId="71CEF42E"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Retell stories</w:t>
            </w:r>
          </w:p>
          <w:p w14:paraId="5546A2D1"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Talk for writing</w:t>
            </w:r>
          </w:p>
          <w:p w14:paraId="7E7E3CEF" w14:textId="0AEAE1CA"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Story language</w:t>
            </w:r>
          </w:p>
          <w:p w14:paraId="6FE4B196" w14:textId="6F35551F"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Know different features of a text</w:t>
            </w:r>
          </w:p>
          <w:p w14:paraId="6C0F7527" w14:textId="43903839"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Engage in conversation with others</w:t>
            </w:r>
          </w:p>
          <w:p w14:paraId="58D6AF23" w14:textId="77777777" w:rsidR="00F65CC7" w:rsidRPr="00780C1F" w:rsidDel="000E2931" w:rsidRDefault="00F65CC7" w:rsidP="00F65CC7">
            <w:pPr>
              <w:rPr>
                <w:del w:id="15" w:author="Michelle Austin" w:date="2021-07-22T08:43:00Z"/>
                <w:rFonts w:asciiTheme="majorHAnsi" w:hAnsiTheme="majorHAnsi" w:cs="Arial"/>
                <w:bCs/>
                <w:sz w:val="20"/>
                <w:szCs w:val="20"/>
              </w:rPr>
            </w:pPr>
            <w:r>
              <w:rPr>
                <w:rFonts w:asciiTheme="majorHAnsi" w:hAnsiTheme="majorHAnsi" w:cs="Arial"/>
                <w:bCs/>
                <w:sz w:val="20"/>
                <w:szCs w:val="20"/>
              </w:rPr>
              <w:t>Word Aware vocab</w:t>
            </w:r>
          </w:p>
          <w:p w14:paraId="6DE9950A" w14:textId="5DDDF03C" w:rsidR="00934A1A" w:rsidRPr="00780C1F" w:rsidRDefault="00934A1A" w:rsidP="00934A1A">
            <w:pPr>
              <w:rPr>
                <w:rFonts w:asciiTheme="majorHAnsi" w:hAnsiTheme="majorHAnsi" w:cs="Arial"/>
                <w:bCs/>
                <w:sz w:val="20"/>
                <w:szCs w:val="20"/>
              </w:rPr>
            </w:pPr>
          </w:p>
          <w:p w14:paraId="4DD334A5" w14:textId="77A48B3B" w:rsidR="00934A1A" w:rsidRPr="00780C1F" w:rsidRDefault="00934A1A" w:rsidP="00934A1A">
            <w:pPr>
              <w:rPr>
                <w:rFonts w:asciiTheme="majorHAnsi" w:hAnsiTheme="majorHAnsi" w:cs="Arial"/>
                <w:bCs/>
                <w:sz w:val="20"/>
                <w:szCs w:val="20"/>
              </w:rPr>
            </w:pPr>
          </w:p>
        </w:tc>
        <w:tc>
          <w:tcPr>
            <w:tcW w:w="2611" w:type="dxa"/>
            <w:gridSpan w:val="2"/>
          </w:tcPr>
          <w:p w14:paraId="3F34B469" w14:textId="77777777" w:rsidR="00455591" w:rsidRPr="00780C1F" w:rsidRDefault="00934A1A" w:rsidP="00B921DD">
            <w:pPr>
              <w:jc w:val="center"/>
              <w:rPr>
                <w:rFonts w:asciiTheme="majorHAnsi" w:hAnsiTheme="majorHAnsi" w:cs="Arial"/>
                <w:b/>
                <w:bCs/>
                <w:sz w:val="20"/>
                <w:szCs w:val="20"/>
              </w:rPr>
            </w:pPr>
            <w:r w:rsidRPr="00780C1F">
              <w:rPr>
                <w:rFonts w:asciiTheme="majorHAnsi" w:hAnsiTheme="majorHAnsi" w:cs="Arial"/>
                <w:b/>
                <w:bCs/>
                <w:sz w:val="20"/>
                <w:szCs w:val="20"/>
              </w:rPr>
              <w:t>Reception</w:t>
            </w:r>
          </w:p>
          <w:p w14:paraId="377B993E" w14:textId="77777777"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Rhyming</w:t>
            </w:r>
          </w:p>
          <w:p w14:paraId="2EDF0172" w14:textId="09FCDDB4"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Retell stories</w:t>
            </w:r>
          </w:p>
          <w:p w14:paraId="44D20AEC" w14:textId="657A797D"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Talk about different habitats</w:t>
            </w:r>
          </w:p>
          <w:p w14:paraId="2693A034" w14:textId="6363EEC9"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Begin to research using a search engine</w:t>
            </w:r>
          </w:p>
          <w:p w14:paraId="0BCC6F63" w14:textId="0EC9C145"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Talk about a specific interest or subject</w:t>
            </w:r>
          </w:p>
          <w:p w14:paraId="6D083062" w14:textId="000D1F71" w:rsidR="00934A1A" w:rsidRPr="00780C1F" w:rsidRDefault="00934A1A" w:rsidP="00934A1A">
            <w:pPr>
              <w:rPr>
                <w:rFonts w:asciiTheme="majorHAnsi" w:hAnsiTheme="majorHAnsi" w:cs="Arial"/>
                <w:bCs/>
                <w:sz w:val="20"/>
                <w:szCs w:val="20"/>
              </w:rPr>
            </w:pPr>
            <w:r w:rsidRPr="00780C1F">
              <w:rPr>
                <w:rFonts w:asciiTheme="majorHAnsi" w:hAnsiTheme="majorHAnsi" w:cs="Arial"/>
                <w:bCs/>
                <w:sz w:val="20"/>
                <w:szCs w:val="20"/>
              </w:rPr>
              <w:t>Engage in meaningful conversation with others</w:t>
            </w:r>
          </w:p>
          <w:p w14:paraId="3F09C58E" w14:textId="77777777" w:rsidR="00F65CC7" w:rsidRPr="00780C1F" w:rsidDel="000E2931" w:rsidRDefault="00F65CC7" w:rsidP="00F65CC7">
            <w:pPr>
              <w:rPr>
                <w:del w:id="16" w:author="Michelle Austin" w:date="2021-07-22T08:43:00Z"/>
                <w:rFonts w:asciiTheme="majorHAnsi" w:hAnsiTheme="majorHAnsi" w:cs="Arial"/>
                <w:bCs/>
                <w:sz w:val="20"/>
                <w:szCs w:val="20"/>
              </w:rPr>
            </w:pPr>
            <w:r>
              <w:rPr>
                <w:rFonts w:asciiTheme="majorHAnsi" w:hAnsiTheme="majorHAnsi" w:cs="Arial"/>
                <w:bCs/>
                <w:sz w:val="20"/>
                <w:szCs w:val="20"/>
              </w:rPr>
              <w:t>Word Aware vocab</w:t>
            </w:r>
          </w:p>
          <w:p w14:paraId="4BEDEB93" w14:textId="60D6E368" w:rsidR="00934A1A" w:rsidRPr="00780C1F" w:rsidRDefault="00934A1A" w:rsidP="00934A1A">
            <w:pPr>
              <w:rPr>
                <w:rFonts w:asciiTheme="majorHAnsi" w:hAnsiTheme="majorHAnsi" w:cs="Arial"/>
                <w:b/>
                <w:bCs/>
                <w:sz w:val="20"/>
                <w:szCs w:val="20"/>
              </w:rPr>
            </w:pPr>
          </w:p>
        </w:tc>
      </w:tr>
    </w:tbl>
    <w:p w14:paraId="54377DDF" w14:textId="6F7A5EDC" w:rsidR="000E2931" w:rsidRDefault="000E2931">
      <w:pPr>
        <w:rPr>
          <w:ins w:id="17" w:author="Michelle Austin" w:date="2021-07-22T08:44:00Z"/>
        </w:rPr>
      </w:pPr>
    </w:p>
    <w:p w14:paraId="4496155C" w14:textId="77777777" w:rsidR="000E2931" w:rsidRDefault="000E2931">
      <w:pPr>
        <w:rPr>
          <w:ins w:id="18" w:author="Michelle Austin" w:date="2021-07-22T08:44:00Z"/>
        </w:rPr>
      </w:pPr>
      <w:ins w:id="19" w:author="Michelle Austin" w:date="2021-07-22T08:44:00Z">
        <w:r>
          <w:br w:type="page"/>
        </w:r>
      </w:ins>
    </w:p>
    <w:p w14:paraId="1B9CF547" w14:textId="77777777" w:rsidR="000E2931" w:rsidRDefault="000E2931">
      <w:pPr>
        <w:rPr>
          <w:ins w:id="20" w:author="Michelle Austin" w:date="2021-07-22T08:43:00Z"/>
        </w:rPr>
      </w:pPr>
    </w:p>
    <w:tbl>
      <w:tblPr>
        <w:tblStyle w:val="TableGrid"/>
        <w:tblW w:w="16279" w:type="dxa"/>
        <w:tblInd w:w="-1026" w:type="dxa"/>
        <w:tblLook w:val="0600" w:firstRow="0" w:lastRow="0" w:firstColumn="0" w:lastColumn="0" w:noHBand="1" w:noVBand="1"/>
        <w:tblPrChange w:id="21" w:author="Michelle Austin" w:date="2021-07-22T08:45:00Z">
          <w:tblPr>
            <w:tblStyle w:val="TableGrid"/>
            <w:tblW w:w="16279" w:type="dxa"/>
            <w:tblInd w:w="-1026" w:type="dxa"/>
            <w:tblLook w:val="04A0" w:firstRow="1" w:lastRow="0" w:firstColumn="1" w:lastColumn="0" w:noHBand="0" w:noVBand="1"/>
          </w:tblPr>
        </w:tblPrChange>
      </w:tblPr>
      <w:tblGrid>
        <w:gridCol w:w="824"/>
        <w:gridCol w:w="2320"/>
        <w:gridCol w:w="2692"/>
        <w:gridCol w:w="2650"/>
        <w:gridCol w:w="2623"/>
        <w:gridCol w:w="2579"/>
        <w:gridCol w:w="2591"/>
        <w:tblGridChange w:id="22">
          <w:tblGrid>
            <w:gridCol w:w="824"/>
            <w:gridCol w:w="2320"/>
            <w:gridCol w:w="2692"/>
            <w:gridCol w:w="2650"/>
            <w:gridCol w:w="2623"/>
            <w:gridCol w:w="2229"/>
            <w:gridCol w:w="350"/>
            <w:gridCol w:w="474"/>
            <w:gridCol w:w="2117"/>
            <w:gridCol w:w="13338"/>
          </w:tblGrid>
        </w:tblGridChange>
      </w:tblGrid>
      <w:tr w:rsidR="000E2931" w:rsidRPr="00780C1F" w14:paraId="0E712DB4" w14:textId="77777777" w:rsidTr="005009D7">
        <w:trPr>
          <w:cantSplit/>
          <w:trHeight w:val="1691"/>
          <w:trPrChange w:id="23" w:author="Michelle Austin" w:date="2021-07-22T08:45:00Z">
            <w:trPr>
              <w:gridBefore w:val="6"/>
              <w:cantSplit/>
              <w:trHeight w:val="870"/>
            </w:trPr>
          </w:trPrChange>
        </w:trPr>
        <w:tc>
          <w:tcPr>
            <w:tcW w:w="824" w:type="dxa"/>
            <w:shd w:val="clear" w:color="auto" w:fill="FF0000"/>
            <w:textDirection w:val="btLr"/>
            <w:vAlign w:val="center"/>
            <w:tcPrChange w:id="24" w:author="Michelle Austin" w:date="2021-07-22T08:45:00Z">
              <w:tcPr>
                <w:tcW w:w="824" w:type="dxa"/>
                <w:gridSpan w:val="2"/>
                <w:shd w:val="clear" w:color="auto" w:fill="FF0000"/>
                <w:textDirection w:val="btLr"/>
                <w:vAlign w:val="center"/>
              </w:tcPr>
            </w:tcPrChange>
          </w:tcPr>
          <w:p w14:paraId="7AD4E5BC" w14:textId="42BFD9E3" w:rsidR="000E2931" w:rsidRPr="00780C1F" w:rsidRDefault="000E2931">
            <w:pPr>
              <w:jc w:val="center"/>
              <w:rPr>
                <w:rFonts w:asciiTheme="majorHAnsi" w:hAnsiTheme="majorHAnsi"/>
                <w:b/>
                <w:sz w:val="20"/>
                <w:szCs w:val="20"/>
              </w:rPr>
              <w:pPrChange w:id="25" w:author="Michelle Austin" w:date="2021-07-22T08:45:00Z">
                <w:pPr/>
              </w:pPrChange>
            </w:pPr>
            <w:ins w:id="26" w:author="Michelle Austin" w:date="2021-07-22T08:45:00Z">
              <w:r>
                <w:rPr>
                  <w:rFonts w:asciiTheme="majorHAnsi" w:hAnsiTheme="majorHAnsi"/>
                  <w:b/>
                  <w:sz w:val="20"/>
                  <w:szCs w:val="20"/>
                </w:rPr>
                <w:t>Intent</w:t>
              </w:r>
            </w:ins>
          </w:p>
        </w:tc>
        <w:tc>
          <w:tcPr>
            <w:tcW w:w="15455" w:type="dxa"/>
            <w:gridSpan w:val="6"/>
            <w:vMerge w:val="restart"/>
            <w:tcPrChange w:id="27" w:author="Michelle Austin" w:date="2021-07-22T08:45:00Z">
              <w:tcPr>
                <w:tcW w:w="15455" w:type="dxa"/>
                <w:gridSpan w:val="2"/>
                <w:vMerge w:val="restart"/>
              </w:tcPr>
            </w:tcPrChange>
          </w:tcPr>
          <w:p w14:paraId="2C693653" w14:textId="0E4D92B0" w:rsidR="000E2931" w:rsidRPr="000E2931" w:rsidDel="000E2931" w:rsidRDefault="000E2931">
            <w:pPr>
              <w:jc w:val="center"/>
              <w:rPr>
                <w:del w:id="28" w:author="Michelle Austin" w:date="2021-07-22T08:45:00Z"/>
                <w:rFonts w:asciiTheme="majorHAnsi" w:hAnsiTheme="majorHAnsi"/>
                <w:sz w:val="20"/>
                <w:szCs w:val="20"/>
                <w:lang w:val="en-GB"/>
              </w:rPr>
            </w:pPr>
            <w:ins w:id="29" w:author="Michelle Austin" w:date="2021-07-22T08:44:00Z">
              <w:r>
                <w:rPr>
                  <w:rFonts w:asciiTheme="majorHAnsi" w:hAnsiTheme="majorHAnsi"/>
                  <w:sz w:val="20"/>
                  <w:szCs w:val="20"/>
                </w:rPr>
                <w:t xml:space="preserve">At Bishop King, </w:t>
              </w:r>
            </w:ins>
            <w:del w:id="30" w:author="Michelle Austin" w:date="2021-07-22T08:45:00Z">
              <w:r w:rsidRPr="000E2931" w:rsidDel="000E2931">
                <w:rPr>
                  <w:rFonts w:asciiTheme="majorHAnsi" w:hAnsiTheme="majorHAnsi"/>
                  <w:sz w:val="20"/>
                  <w:szCs w:val="20"/>
                </w:rPr>
                <w:delText>C</w:delText>
              </w:r>
            </w:del>
            <w:ins w:id="31" w:author="Michelle Austin" w:date="2021-07-22T08:45:00Z">
              <w:r>
                <w:rPr>
                  <w:rFonts w:asciiTheme="majorHAnsi" w:hAnsiTheme="majorHAnsi"/>
                  <w:sz w:val="20"/>
                  <w:szCs w:val="20"/>
                </w:rPr>
                <w:t>c</w:t>
              </w:r>
            </w:ins>
            <w:r w:rsidRPr="000E2931">
              <w:rPr>
                <w:rFonts w:asciiTheme="majorHAnsi" w:hAnsiTheme="majorHAnsi"/>
                <w:sz w:val="20"/>
                <w:szCs w:val="20"/>
              </w:rPr>
              <w:t xml:space="preserve">hildren’s personal, social and emotional development (PSED) is </w:t>
            </w:r>
            <w:r w:rsidRPr="000E2931">
              <w:rPr>
                <w:rFonts w:asciiTheme="majorHAnsi" w:hAnsiTheme="majorHAnsi"/>
                <w:bCs/>
                <w:sz w:val="20"/>
                <w:szCs w:val="20"/>
                <w:rPrChange w:id="32" w:author="Michelle Austin" w:date="2021-07-22T08:44:00Z">
                  <w:rPr>
                    <w:rFonts w:asciiTheme="majorHAnsi" w:hAnsiTheme="majorHAnsi"/>
                    <w:b/>
                    <w:bCs/>
                    <w:sz w:val="20"/>
                    <w:szCs w:val="20"/>
                  </w:rPr>
                </w:rPrChange>
              </w:rPr>
              <w:t>crucial for children to lead healthy and happy lives</w:t>
            </w:r>
            <w:r w:rsidRPr="000E2931">
              <w:rPr>
                <w:rFonts w:asciiTheme="majorHAnsi" w:hAnsiTheme="majorHAnsi"/>
                <w:sz w:val="20"/>
                <w:szCs w:val="20"/>
              </w:rPr>
              <w:t xml:space="preserve">, and is fundamental to their cognitive development. Underpinning their personal development are the important attachments that </w:t>
            </w:r>
            <w:r w:rsidRPr="000E2931">
              <w:rPr>
                <w:rFonts w:asciiTheme="majorHAnsi" w:hAnsiTheme="majorHAnsi"/>
                <w:bCs/>
                <w:sz w:val="20"/>
                <w:szCs w:val="20"/>
                <w:rPrChange w:id="33" w:author="Michelle Austin" w:date="2021-07-22T08:44:00Z">
                  <w:rPr>
                    <w:rFonts w:asciiTheme="majorHAnsi" w:hAnsiTheme="majorHAnsi"/>
                    <w:b/>
                    <w:bCs/>
                    <w:sz w:val="20"/>
                    <w:szCs w:val="20"/>
                  </w:rPr>
                </w:rPrChange>
              </w:rPr>
              <w:t>shape their social world</w:t>
            </w:r>
            <w:r w:rsidRPr="000E2931">
              <w:rPr>
                <w:rFonts w:asciiTheme="majorHAnsi" w:hAnsiTheme="majorHAnsi"/>
                <w:sz w:val="20"/>
                <w:szCs w:val="20"/>
              </w:rPr>
              <w:t xml:space="preserve">. Strong, </w:t>
            </w:r>
            <w:del w:id="34" w:author="Michelle Austin" w:date="2021-07-22T08:46:00Z">
              <w:r w:rsidRPr="000E2931" w:rsidDel="000E2931">
                <w:rPr>
                  <w:rFonts w:asciiTheme="majorHAnsi" w:hAnsiTheme="majorHAnsi"/>
                  <w:sz w:val="20"/>
                  <w:szCs w:val="20"/>
                </w:rPr>
                <w:delText xml:space="preserve">warm </w:delText>
              </w:r>
            </w:del>
            <w:ins w:id="35" w:author="Michelle Austin" w:date="2021-07-22T08:46:00Z">
              <w:r>
                <w:rPr>
                  <w:rFonts w:asciiTheme="majorHAnsi" w:hAnsiTheme="majorHAnsi"/>
                  <w:sz w:val="20"/>
                  <w:szCs w:val="20"/>
                </w:rPr>
                <w:t>nurturing</w:t>
              </w:r>
              <w:r w:rsidRPr="000E2931">
                <w:rPr>
                  <w:rFonts w:asciiTheme="majorHAnsi" w:hAnsiTheme="majorHAnsi"/>
                  <w:sz w:val="20"/>
                  <w:szCs w:val="20"/>
                </w:rPr>
                <w:t xml:space="preserve"> </w:t>
              </w:r>
            </w:ins>
            <w:r w:rsidRPr="000E2931">
              <w:rPr>
                <w:rFonts w:asciiTheme="majorHAnsi" w:hAnsiTheme="majorHAnsi"/>
                <w:sz w:val="20"/>
                <w:szCs w:val="20"/>
              </w:rPr>
              <w:t>and supportive</w:t>
            </w:r>
            <w:del w:id="36" w:author="Michelle Austin" w:date="2021-07-22T08:44:00Z">
              <w:r w:rsidRPr="000E2931" w:rsidDel="000E2931">
                <w:rPr>
                  <w:rFonts w:asciiTheme="majorHAnsi" w:hAnsiTheme="majorHAnsi"/>
                  <w:sz w:val="20"/>
                  <w:szCs w:val="20"/>
                </w:rPr>
                <w:delText xml:space="preserve"> </w:delText>
              </w:r>
            </w:del>
            <w:r w:rsidRPr="000E2931">
              <w:rPr>
                <w:rFonts w:asciiTheme="majorHAnsi" w:hAnsiTheme="majorHAnsi"/>
                <w:sz w:val="20"/>
                <w:szCs w:val="20"/>
              </w:rPr>
              <w:t xml:space="preserve"> relationships with adults enable children to learn how to </w:t>
            </w:r>
            <w:r w:rsidRPr="000E2931">
              <w:rPr>
                <w:rFonts w:asciiTheme="majorHAnsi" w:hAnsiTheme="majorHAnsi"/>
                <w:bCs/>
                <w:sz w:val="20"/>
                <w:szCs w:val="20"/>
                <w:rPrChange w:id="37" w:author="Michelle Austin" w:date="2021-07-22T08:44:00Z">
                  <w:rPr>
                    <w:rFonts w:asciiTheme="majorHAnsi" w:hAnsiTheme="majorHAnsi"/>
                    <w:b/>
                    <w:bCs/>
                    <w:sz w:val="20"/>
                    <w:szCs w:val="20"/>
                  </w:rPr>
                </w:rPrChange>
              </w:rPr>
              <w:t>understand their own feelings and those of others</w:t>
            </w:r>
            <w:r w:rsidRPr="000E2931">
              <w:rPr>
                <w:rFonts w:asciiTheme="majorHAnsi" w:hAnsiTheme="majorHAnsi"/>
                <w:sz w:val="20"/>
                <w:szCs w:val="20"/>
              </w:rPr>
              <w:t xml:space="preserve">. Children should be supported to </w:t>
            </w:r>
            <w:r w:rsidRPr="000E2931">
              <w:rPr>
                <w:rFonts w:asciiTheme="majorHAnsi" w:hAnsiTheme="majorHAnsi"/>
                <w:bCs/>
                <w:sz w:val="20"/>
                <w:szCs w:val="20"/>
                <w:rPrChange w:id="38" w:author="Michelle Austin" w:date="2021-07-22T08:44:00Z">
                  <w:rPr>
                    <w:rFonts w:asciiTheme="majorHAnsi" w:hAnsiTheme="majorHAnsi"/>
                    <w:b/>
                    <w:bCs/>
                    <w:sz w:val="20"/>
                    <w:szCs w:val="20"/>
                  </w:rPr>
                </w:rPrChange>
              </w:rPr>
              <w:t>manage emotions, develop a positive sense of self, set themselves simple goals, have confidence in their own abilities, to persist</w:t>
            </w:r>
            <w:r w:rsidRPr="000E2931">
              <w:rPr>
                <w:rFonts w:asciiTheme="majorHAnsi" w:hAnsiTheme="majorHAnsi"/>
                <w:sz w:val="20"/>
                <w:szCs w:val="20"/>
              </w:rPr>
              <w:t xml:space="preserve"> and wait for what they want and direct attention as necessary. Through adult modelling and guidance, they will learn </w:t>
            </w:r>
            <w:r w:rsidRPr="000E2931">
              <w:rPr>
                <w:rFonts w:asciiTheme="majorHAnsi" w:hAnsiTheme="majorHAnsi"/>
                <w:bCs/>
                <w:sz w:val="20"/>
                <w:szCs w:val="20"/>
                <w:rPrChange w:id="39" w:author="Michelle Austin" w:date="2021-07-22T08:44:00Z">
                  <w:rPr>
                    <w:rFonts w:asciiTheme="majorHAnsi" w:hAnsiTheme="majorHAnsi"/>
                    <w:b/>
                    <w:bCs/>
                    <w:sz w:val="20"/>
                    <w:szCs w:val="20"/>
                  </w:rPr>
                </w:rPrChange>
              </w:rPr>
              <w:t>how to look after their bodies, including healthy eating</w:t>
            </w:r>
            <w:r w:rsidRPr="000E2931">
              <w:rPr>
                <w:rFonts w:asciiTheme="majorHAnsi" w:hAnsiTheme="majorHAnsi"/>
                <w:sz w:val="20"/>
                <w:szCs w:val="20"/>
              </w:rPr>
              <w:t xml:space="preserve">, and manage personal needs independently. Through supported interaction with other children, they learn how to make good friendships, co-operate and resolve conflicts peaceably. These attributes will provide a secure platform from which </w:t>
            </w:r>
            <w:r w:rsidRPr="000E2931">
              <w:rPr>
                <w:rFonts w:asciiTheme="majorHAnsi" w:hAnsiTheme="majorHAnsi"/>
                <w:bCs/>
                <w:sz w:val="20"/>
                <w:szCs w:val="20"/>
                <w:rPrChange w:id="40" w:author="Michelle Austin" w:date="2021-07-22T08:44:00Z">
                  <w:rPr>
                    <w:rFonts w:asciiTheme="majorHAnsi" w:hAnsiTheme="majorHAnsi"/>
                    <w:b/>
                    <w:bCs/>
                    <w:sz w:val="20"/>
                    <w:szCs w:val="20"/>
                  </w:rPr>
                </w:rPrChange>
              </w:rPr>
              <w:t>children can achieve at school and in later life.</w:t>
            </w:r>
          </w:p>
          <w:p w14:paraId="547E5AE0" w14:textId="77777777" w:rsidR="000E2931" w:rsidRPr="00780C1F" w:rsidRDefault="000E2931">
            <w:pPr>
              <w:jc w:val="center"/>
              <w:rPr>
                <w:rFonts w:asciiTheme="majorHAnsi" w:hAnsiTheme="majorHAnsi" w:cs="Arial"/>
                <w:b/>
                <w:bCs/>
                <w:sz w:val="20"/>
                <w:szCs w:val="20"/>
              </w:rPr>
            </w:pPr>
          </w:p>
        </w:tc>
      </w:tr>
      <w:tr w:rsidR="000E2931" w:rsidRPr="00780C1F" w14:paraId="1BFBC3CA" w14:textId="77777777" w:rsidTr="005009D7">
        <w:trPr>
          <w:cantSplit/>
          <w:trHeight w:val="250"/>
          <w:trPrChange w:id="41" w:author="Michelle Austin" w:date="2021-07-22T08:45:00Z">
            <w:trPr>
              <w:gridBefore w:val="6"/>
              <w:cantSplit/>
              <w:trHeight w:val="825"/>
            </w:trPr>
          </w:trPrChange>
        </w:trPr>
        <w:tc>
          <w:tcPr>
            <w:tcW w:w="824" w:type="dxa"/>
            <w:vMerge w:val="restart"/>
            <w:shd w:val="clear" w:color="auto" w:fill="FF0000"/>
            <w:textDirection w:val="btLr"/>
            <w:vAlign w:val="center"/>
            <w:tcPrChange w:id="42" w:author="Michelle Austin" w:date="2021-07-22T08:45:00Z">
              <w:tcPr>
                <w:tcW w:w="824" w:type="dxa"/>
                <w:gridSpan w:val="2"/>
                <w:vMerge w:val="restart"/>
                <w:shd w:val="clear" w:color="auto" w:fill="FF0000"/>
                <w:textDirection w:val="btLr"/>
                <w:vAlign w:val="center"/>
              </w:tcPr>
            </w:tcPrChange>
          </w:tcPr>
          <w:p w14:paraId="30094F0B" w14:textId="52EA89E9" w:rsidR="000E2931" w:rsidRPr="00780C1F" w:rsidRDefault="000E2931" w:rsidP="001279DA">
            <w:pPr>
              <w:ind w:left="113" w:right="113"/>
              <w:jc w:val="center"/>
              <w:rPr>
                <w:rFonts w:asciiTheme="majorHAnsi" w:hAnsiTheme="majorHAnsi"/>
                <w:b/>
                <w:sz w:val="20"/>
                <w:szCs w:val="20"/>
              </w:rPr>
            </w:pPr>
            <w:r w:rsidRPr="00780C1F">
              <w:rPr>
                <w:rFonts w:asciiTheme="majorHAnsi" w:hAnsiTheme="majorHAnsi"/>
                <w:b/>
                <w:sz w:val="20"/>
                <w:szCs w:val="20"/>
              </w:rPr>
              <w:t>Personal, social and emotional development</w:t>
            </w:r>
          </w:p>
        </w:tc>
        <w:tc>
          <w:tcPr>
            <w:tcW w:w="15455" w:type="dxa"/>
            <w:gridSpan w:val="6"/>
            <w:vMerge/>
            <w:tcPrChange w:id="43" w:author="Michelle Austin" w:date="2021-07-22T08:45:00Z">
              <w:tcPr>
                <w:tcW w:w="15455" w:type="dxa"/>
                <w:gridSpan w:val="2"/>
                <w:vMerge/>
              </w:tcPr>
            </w:tcPrChange>
          </w:tcPr>
          <w:p w14:paraId="702A25DF" w14:textId="77777777" w:rsidR="000E2931" w:rsidRDefault="000E2931" w:rsidP="00865EA7">
            <w:pPr>
              <w:jc w:val="center"/>
              <w:rPr>
                <w:rFonts w:asciiTheme="majorHAnsi" w:hAnsiTheme="majorHAnsi"/>
                <w:sz w:val="20"/>
                <w:szCs w:val="20"/>
              </w:rPr>
            </w:pPr>
          </w:p>
        </w:tc>
      </w:tr>
      <w:tr w:rsidR="00865EA7" w:rsidRPr="00780C1F" w14:paraId="332064A5" w14:textId="77777777" w:rsidTr="005009D7">
        <w:trPr>
          <w:cantSplit/>
          <w:trHeight w:val="597"/>
        </w:trPr>
        <w:tc>
          <w:tcPr>
            <w:tcW w:w="824" w:type="dxa"/>
            <w:vMerge/>
            <w:shd w:val="clear" w:color="auto" w:fill="FF0000"/>
            <w:textDirection w:val="btLr"/>
            <w:vAlign w:val="center"/>
          </w:tcPr>
          <w:p w14:paraId="13F93562" w14:textId="1321E163" w:rsidR="00865EA7" w:rsidRPr="00780C1F" w:rsidRDefault="00865EA7" w:rsidP="001279DA">
            <w:pPr>
              <w:ind w:left="113" w:right="113"/>
              <w:jc w:val="center"/>
              <w:rPr>
                <w:rFonts w:asciiTheme="majorHAnsi" w:hAnsiTheme="majorHAnsi"/>
                <w:b/>
                <w:sz w:val="20"/>
                <w:szCs w:val="20"/>
              </w:rPr>
            </w:pPr>
          </w:p>
        </w:tc>
        <w:tc>
          <w:tcPr>
            <w:tcW w:w="15455" w:type="dxa"/>
            <w:gridSpan w:val="6"/>
          </w:tcPr>
          <w:p w14:paraId="29222C43" w14:textId="44D832BC" w:rsidR="00865EA7" w:rsidRPr="00780C1F" w:rsidRDefault="00865EA7" w:rsidP="00B921DD">
            <w:pPr>
              <w:jc w:val="center"/>
              <w:rPr>
                <w:rFonts w:asciiTheme="majorHAnsi" w:hAnsiTheme="majorHAnsi" w:cs="Arial"/>
                <w:b/>
                <w:bCs/>
                <w:sz w:val="20"/>
                <w:szCs w:val="20"/>
              </w:rPr>
            </w:pPr>
            <w:r w:rsidRPr="00780C1F">
              <w:rPr>
                <w:rFonts w:asciiTheme="majorHAnsi" w:hAnsiTheme="majorHAnsi" w:cs="Arial"/>
                <w:b/>
                <w:bCs/>
                <w:sz w:val="20"/>
                <w:szCs w:val="20"/>
              </w:rPr>
              <w:t>Nursery New children throughout the year</w:t>
            </w:r>
          </w:p>
          <w:p w14:paraId="082FF6EC" w14:textId="5C4424CE" w:rsidR="00865EA7" w:rsidRPr="00780C1F" w:rsidRDefault="00865EA7" w:rsidP="00EF4421">
            <w:pPr>
              <w:jc w:val="center"/>
              <w:rPr>
                <w:rFonts w:asciiTheme="majorHAnsi" w:hAnsiTheme="majorHAnsi" w:cs="Arial"/>
                <w:sz w:val="20"/>
                <w:szCs w:val="20"/>
              </w:rPr>
            </w:pPr>
            <w:r w:rsidRPr="00780C1F">
              <w:rPr>
                <w:rFonts w:asciiTheme="majorHAnsi" w:hAnsiTheme="majorHAnsi" w:cs="Arial"/>
                <w:sz w:val="20"/>
                <w:szCs w:val="20"/>
              </w:rPr>
              <w:t>Settling in / Building relationships / Social interactions</w:t>
            </w:r>
          </w:p>
        </w:tc>
      </w:tr>
      <w:tr w:rsidR="00865EA7" w:rsidRPr="00780C1F" w14:paraId="19F80C32" w14:textId="77777777" w:rsidTr="005009D7">
        <w:trPr>
          <w:cantSplit/>
          <w:trHeight w:val="1135"/>
        </w:trPr>
        <w:tc>
          <w:tcPr>
            <w:tcW w:w="824" w:type="dxa"/>
            <w:vMerge/>
            <w:shd w:val="clear" w:color="auto" w:fill="FF0000"/>
            <w:textDirection w:val="btLr"/>
            <w:vAlign w:val="center"/>
          </w:tcPr>
          <w:p w14:paraId="2B0D0B42" w14:textId="11428BCC" w:rsidR="00865EA7" w:rsidRPr="00780C1F" w:rsidRDefault="00865EA7" w:rsidP="001279DA">
            <w:pPr>
              <w:ind w:left="113" w:right="113"/>
              <w:jc w:val="center"/>
              <w:rPr>
                <w:rFonts w:asciiTheme="majorHAnsi" w:hAnsiTheme="majorHAnsi"/>
                <w:b/>
                <w:sz w:val="20"/>
                <w:szCs w:val="20"/>
              </w:rPr>
            </w:pPr>
          </w:p>
        </w:tc>
        <w:tc>
          <w:tcPr>
            <w:tcW w:w="2320" w:type="dxa"/>
          </w:tcPr>
          <w:p w14:paraId="4FC1A386" w14:textId="32CCAAE8" w:rsidR="0042512A" w:rsidRPr="00780C1F" w:rsidRDefault="0042512A" w:rsidP="00B921DD">
            <w:pPr>
              <w:jc w:val="center"/>
              <w:rPr>
                <w:rFonts w:asciiTheme="majorHAnsi" w:hAnsiTheme="majorHAnsi" w:cs="Arial"/>
                <w:b/>
                <w:sz w:val="20"/>
                <w:szCs w:val="20"/>
              </w:rPr>
            </w:pPr>
            <w:r w:rsidRPr="00780C1F">
              <w:rPr>
                <w:rFonts w:asciiTheme="majorHAnsi" w:hAnsiTheme="majorHAnsi" w:cs="Arial"/>
                <w:b/>
                <w:sz w:val="20"/>
                <w:szCs w:val="20"/>
              </w:rPr>
              <w:t>Nursery</w:t>
            </w:r>
          </w:p>
          <w:p w14:paraId="652BD3C7" w14:textId="77BAAE67" w:rsidR="00865EA7" w:rsidRPr="00780C1F" w:rsidRDefault="00865EA7" w:rsidP="00B921DD">
            <w:pPr>
              <w:jc w:val="center"/>
              <w:rPr>
                <w:rFonts w:asciiTheme="majorHAnsi" w:hAnsiTheme="majorHAnsi" w:cs="Arial"/>
                <w:sz w:val="20"/>
                <w:szCs w:val="20"/>
              </w:rPr>
            </w:pPr>
            <w:r w:rsidRPr="00780C1F">
              <w:rPr>
                <w:rFonts w:asciiTheme="majorHAnsi" w:hAnsiTheme="majorHAnsi" w:cs="Arial"/>
                <w:sz w:val="20"/>
                <w:szCs w:val="20"/>
              </w:rPr>
              <w:t>Settling in</w:t>
            </w:r>
          </w:p>
          <w:p w14:paraId="5AADFEDC" w14:textId="2539E864" w:rsidR="0042512A" w:rsidRPr="00780C1F" w:rsidRDefault="0042512A" w:rsidP="00B921DD">
            <w:pPr>
              <w:jc w:val="center"/>
              <w:rPr>
                <w:rFonts w:asciiTheme="majorHAnsi" w:hAnsiTheme="majorHAnsi" w:cs="Arial"/>
                <w:sz w:val="20"/>
                <w:szCs w:val="20"/>
              </w:rPr>
            </w:pPr>
            <w:r w:rsidRPr="00780C1F">
              <w:rPr>
                <w:rFonts w:asciiTheme="majorHAnsi" w:hAnsiTheme="majorHAnsi" w:cs="Arial"/>
                <w:sz w:val="20"/>
                <w:szCs w:val="20"/>
              </w:rPr>
              <w:t xml:space="preserve">Separating from main </w:t>
            </w:r>
            <w:proofErr w:type="spellStart"/>
            <w:r w:rsidRPr="00780C1F">
              <w:rPr>
                <w:rFonts w:asciiTheme="majorHAnsi" w:hAnsiTheme="majorHAnsi" w:cs="Arial"/>
                <w:sz w:val="20"/>
                <w:szCs w:val="20"/>
              </w:rPr>
              <w:t>carer</w:t>
            </w:r>
            <w:proofErr w:type="spellEnd"/>
            <w:r w:rsidRPr="00780C1F">
              <w:rPr>
                <w:rFonts w:asciiTheme="majorHAnsi" w:hAnsiTheme="majorHAnsi" w:cs="Arial"/>
                <w:sz w:val="20"/>
                <w:szCs w:val="20"/>
              </w:rPr>
              <w:t>.</w:t>
            </w:r>
          </w:p>
          <w:p w14:paraId="399512B4" w14:textId="00E40A8B" w:rsidR="0042512A" w:rsidRPr="00780C1F" w:rsidRDefault="0042512A" w:rsidP="00B921DD">
            <w:pPr>
              <w:jc w:val="center"/>
              <w:rPr>
                <w:rFonts w:asciiTheme="majorHAnsi" w:hAnsiTheme="majorHAnsi" w:cs="Arial"/>
                <w:sz w:val="20"/>
                <w:szCs w:val="20"/>
              </w:rPr>
            </w:pPr>
            <w:r w:rsidRPr="00780C1F">
              <w:rPr>
                <w:rFonts w:asciiTheme="majorHAnsi" w:hAnsiTheme="majorHAnsi" w:cs="Arial"/>
                <w:sz w:val="20"/>
                <w:szCs w:val="20"/>
              </w:rPr>
              <w:t>Selecting activities</w:t>
            </w:r>
            <w:r w:rsidR="00D7029C" w:rsidRPr="00780C1F">
              <w:rPr>
                <w:rFonts w:asciiTheme="majorHAnsi" w:hAnsiTheme="majorHAnsi" w:cs="Arial"/>
                <w:sz w:val="20"/>
                <w:szCs w:val="20"/>
              </w:rPr>
              <w:t xml:space="preserve"> and routines</w:t>
            </w:r>
            <w:r w:rsidRPr="00780C1F">
              <w:rPr>
                <w:rFonts w:asciiTheme="majorHAnsi" w:hAnsiTheme="majorHAnsi" w:cs="Arial"/>
                <w:sz w:val="20"/>
                <w:szCs w:val="20"/>
              </w:rPr>
              <w:t>.</w:t>
            </w:r>
          </w:p>
          <w:p w14:paraId="176520C5" w14:textId="71AD88BF" w:rsidR="0042512A" w:rsidRPr="00780C1F" w:rsidRDefault="0042512A" w:rsidP="00B921DD">
            <w:pPr>
              <w:jc w:val="center"/>
              <w:rPr>
                <w:rFonts w:asciiTheme="majorHAnsi" w:hAnsiTheme="majorHAnsi" w:cs="Arial"/>
                <w:sz w:val="20"/>
                <w:szCs w:val="20"/>
              </w:rPr>
            </w:pPr>
            <w:r w:rsidRPr="00780C1F">
              <w:rPr>
                <w:rFonts w:asciiTheme="majorHAnsi" w:hAnsiTheme="majorHAnsi" w:cs="Arial"/>
                <w:sz w:val="20"/>
                <w:szCs w:val="20"/>
              </w:rPr>
              <w:t>Wash hands – use toilet with support.</w:t>
            </w:r>
          </w:p>
          <w:p w14:paraId="0AF0291F" w14:textId="29640E8F" w:rsidR="00865EA7" w:rsidRPr="00780C1F" w:rsidRDefault="00865EA7" w:rsidP="00F75645">
            <w:pPr>
              <w:jc w:val="center"/>
              <w:rPr>
                <w:rFonts w:asciiTheme="majorHAnsi" w:hAnsiTheme="majorHAnsi" w:cs="Arial"/>
                <w:sz w:val="20"/>
                <w:szCs w:val="20"/>
              </w:rPr>
            </w:pPr>
            <w:r w:rsidRPr="00780C1F">
              <w:rPr>
                <w:rFonts w:asciiTheme="majorHAnsi" w:hAnsiTheme="majorHAnsi" w:cs="Arial"/>
                <w:sz w:val="20"/>
                <w:szCs w:val="20"/>
              </w:rPr>
              <w:t>Building relationships</w:t>
            </w:r>
          </w:p>
          <w:p w14:paraId="7E8F517F" w14:textId="733FF584" w:rsidR="0042512A" w:rsidRPr="00780C1F" w:rsidRDefault="0042512A" w:rsidP="00F75645">
            <w:pPr>
              <w:jc w:val="center"/>
              <w:rPr>
                <w:rFonts w:asciiTheme="majorHAnsi" w:hAnsiTheme="majorHAnsi" w:cs="Arial"/>
                <w:sz w:val="20"/>
                <w:szCs w:val="20"/>
              </w:rPr>
            </w:pPr>
            <w:r w:rsidRPr="00780C1F">
              <w:rPr>
                <w:rFonts w:asciiTheme="majorHAnsi" w:hAnsiTheme="majorHAnsi" w:cs="Arial"/>
                <w:sz w:val="20"/>
                <w:szCs w:val="20"/>
              </w:rPr>
              <w:t>Knowing they can approach adults.</w:t>
            </w:r>
          </w:p>
          <w:p w14:paraId="36BF961D" w14:textId="77777777" w:rsidR="00865EA7" w:rsidRPr="00780C1F" w:rsidRDefault="00865EA7" w:rsidP="00F75645">
            <w:pPr>
              <w:jc w:val="center"/>
              <w:rPr>
                <w:rFonts w:asciiTheme="majorHAnsi" w:hAnsiTheme="majorHAnsi" w:cs="Arial"/>
                <w:sz w:val="20"/>
                <w:szCs w:val="20"/>
              </w:rPr>
            </w:pPr>
            <w:r w:rsidRPr="00780C1F">
              <w:rPr>
                <w:rFonts w:asciiTheme="majorHAnsi" w:hAnsiTheme="majorHAnsi" w:cs="Arial"/>
                <w:sz w:val="20"/>
                <w:szCs w:val="20"/>
              </w:rPr>
              <w:t>Social interactions</w:t>
            </w:r>
          </w:p>
          <w:p w14:paraId="2E75B6AC" w14:textId="2FE21346" w:rsidR="00865EA7" w:rsidRPr="00780C1F" w:rsidRDefault="00865EA7" w:rsidP="00455591">
            <w:pPr>
              <w:jc w:val="center"/>
              <w:rPr>
                <w:rFonts w:asciiTheme="majorHAnsi" w:hAnsiTheme="majorHAnsi" w:cs="Arial"/>
                <w:sz w:val="20"/>
                <w:szCs w:val="20"/>
              </w:rPr>
            </w:pPr>
            <w:r w:rsidRPr="00780C1F">
              <w:rPr>
                <w:rFonts w:asciiTheme="majorHAnsi" w:hAnsiTheme="majorHAnsi" w:cs="Arial"/>
                <w:sz w:val="20"/>
                <w:szCs w:val="20"/>
              </w:rPr>
              <w:t>Understanding rules</w:t>
            </w:r>
          </w:p>
        </w:tc>
        <w:tc>
          <w:tcPr>
            <w:tcW w:w="2692" w:type="dxa"/>
            <w:shd w:val="clear" w:color="auto" w:fill="auto"/>
          </w:tcPr>
          <w:p w14:paraId="4384D6D6" w14:textId="63A6760D" w:rsidR="0042512A" w:rsidRPr="00780C1F" w:rsidRDefault="0042512A" w:rsidP="0042512A">
            <w:pPr>
              <w:jc w:val="center"/>
              <w:rPr>
                <w:rFonts w:asciiTheme="majorHAnsi" w:hAnsiTheme="majorHAnsi" w:cs="Arial"/>
                <w:b/>
                <w:sz w:val="20"/>
                <w:szCs w:val="20"/>
              </w:rPr>
            </w:pPr>
            <w:r w:rsidRPr="00780C1F">
              <w:rPr>
                <w:rFonts w:asciiTheme="majorHAnsi" w:hAnsiTheme="majorHAnsi" w:cs="Arial"/>
                <w:b/>
                <w:sz w:val="20"/>
                <w:szCs w:val="20"/>
              </w:rPr>
              <w:t>Nursery</w:t>
            </w:r>
          </w:p>
          <w:p w14:paraId="62D333E8" w14:textId="1255AFBF" w:rsidR="00865EA7" w:rsidRPr="00780C1F" w:rsidRDefault="00865EA7" w:rsidP="00B921DD">
            <w:pPr>
              <w:jc w:val="center"/>
              <w:rPr>
                <w:rFonts w:asciiTheme="majorHAnsi" w:hAnsiTheme="majorHAnsi"/>
                <w:sz w:val="20"/>
                <w:szCs w:val="20"/>
              </w:rPr>
            </w:pPr>
            <w:r w:rsidRPr="00780C1F">
              <w:rPr>
                <w:rFonts w:asciiTheme="majorHAnsi" w:hAnsiTheme="majorHAnsi"/>
                <w:sz w:val="20"/>
                <w:szCs w:val="20"/>
              </w:rPr>
              <w:t>Building confidence</w:t>
            </w:r>
          </w:p>
          <w:p w14:paraId="7C43FE70" w14:textId="4567F7EE" w:rsidR="008D74FB" w:rsidRPr="00780C1F" w:rsidRDefault="008D74FB" w:rsidP="00B921DD">
            <w:pPr>
              <w:jc w:val="center"/>
              <w:rPr>
                <w:rFonts w:asciiTheme="majorHAnsi" w:hAnsiTheme="majorHAnsi"/>
                <w:sz w:val="20"/>
                <w:szCs w:val="20"/>
              </w:rPr>
            </w:pPr>
            <w:r w:rsidRPr="00780C1F">
              <w:rPr>
                <w:rFonts w:asciiTheme="majorHAnsi" w:hAnsiTheme="majorHAnsi"/>
                <w:sz w:val="20"/>
                <w:szCs w:val="20"/>
              </w:rPr>
              <w:t>Confident with daily routines</w:t>
            </w:r>
          </w:p>
          <w:p w14:paraId="409F4BD1" w14:textId="46C2EA10" w:rsidR="00D7029C" w:rsidRPr="00780C1F" w:rsidRDefault="00D7029C" w:rsidP="00B921DD">
            <w:pPr>
              <w:jc w:val="center"/>
              <w:rPr>
                <w:rFonts w:asciiTheme="majorHAnsi" w:hAnsiTheme="majorHAnsi"/>
                <w:sz w:val="20"/>
                <w:szCs w:val="20"/>
              </w:rPr>
            </w:pPr>
            <w:proofErr w:type="spellStart"/>
            <w:r w:rsidRPr="00780C1F">
              <w:rPr>
                <w:rFonts w:asciiTheme="majorHAnsi" w:hAnsiTheme="majorHAnsi"/>
                <w:sz w:val="20"/>
                <w:szCs w:val="20"/>
              </w:rPr>
              <w:t>Behaviour</w:t>
            </w:r>
            <w:proofErr w:type="spellEnd"/>
            <w:r w:rsidRPr="00780C1F">
              <w:rPr>
                <w:rFonts w:asciiTheme="majorHAnsi" w:hAnsiTheme="majorHAnsi"/>
                <w:sz w:val="20"/>
                <w:szCs w:val="20"/>
              </w:rPr>
              <w:t xml:space="preserve"> expectations – adapting behavior.</w:t>
            </w:r>
          </w:p>
          <w:p w14:paraId="5079146A" w14:textId="168F923D" w:rsidR="00D7029C" w:rsidRPr="00780C1F" w:rsidRDefault="00D7029C" w:rsidP="00D7029C">
            <w:pPr>
              <w:jc w:val="center"/>
              <w:rPr>
                <w:rFonts w:asciiTheme="majorHAnsi" w:hAnsiTheme="majorHAnsi" w:cs="Arial"/>
                <w:sz w:val="20"/>
                <w:szCs w:val="20"/>
              </w:rPr>
            </w:pPr>
            <w:r w:rsidRPr="00780C1F">
              <w:rPr>
                <w:rFonts w:asciiTheme="majorHAnsi" w:hAnsiTheme="majorHAnsi"/>
                <w:sz w:val="20"/>
                <w:szCs w:val="20"/>
              </w:rPr>
              <w:t>Importance of oral health</w:t>
            </w:r>
            <w:r w:rsidRPr="00780C1F">
              <w:rPr>
                <w:rFonts w:asciiTheme="majorHAnsi" w:hAnsiTheme="majorHAnsi" w:cs="Arial"/>
                <w:sz w:val="20"/>
                <w:szCs w:val="20"/>
              </w:rPr>
              <w:t xml:space="preserve"> Selecting activities and routines.</w:t>
            </w:r>
          </w:p>
          <w:p w14:paraId="1FB337C5"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Dealing with conflict</w:t>
            </w:r>
          </w:p>
          <w:p w14:paraId="548CE22F"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Dealing with change</w:t>
            </w:r>
          </w:p>
          <w:p w14:paraId="3D6B45A3"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Turn taking</w:t>
            </w:r>
          </w:p>
          <w:p w14:paraId="74EDBA33" w14:textId="0EAA11A6"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Asking adults for help</w:t>
            </w:r>
          </w:p>
        </w:tc>
        <w:tc>
          <w:tcPr>
            <w:tcW w:w="2650" w:type="dxa"/>
            <w:shd w:val="clear" w:color="auto" w:fill="auto"/>
          </w:tcPr>
          <w:p w14:paraId="5086B1DE" w14:textId="07994D53" w:rsidR="0042512A" w:rsidRPr="00780C1F" w:rsidRDefault="0042512A" w:rsidP="0042512A">
            <w:pPr>
              <w:jc w:val="center"/>
              <w:rPr>
                <w:rFonts w:asciiTheme="majorHAnsi" w:hAnsiTheme="majorHAnsi" w:cs="Arial"/>
                <w:b/>
                <w:sz w:val="20"/>
                <w:szCs w:val="20"/>
              </w:rPr>
            </w:pPr>
            <w:r w:rsidRPr="00780C1F">
              <w:rPr>
                <w:rFonts w:asciiTheme="majorHAnsi" w:hAnsiTheme="majorHAnsi" w:cs="Arial"/>
                <w:b/>
                <w:sz w:val="20"/>
                <w:szCs w:val="20"/>
              </w:rPr>
              <w:t>Nursery</w:t>
            </w:r>
          </w:p>
          <w:p w14:paraId="5368086A" w14:textId="77777777" w:rsidR="0042512A" w:rsidRPr="00780C1F" w:rsidRDefault="00865EA7" w:rsidP="0042512A">
            <w:pPr>
              <w:jc w:val="center"/>
              <w:rPr>
                <w:rFonts w:asciiTheme="majorHAnsi" w:hAnsiTheme="majorHAnsi"/>
                <w:sz w:val="20"/>
                <w:szCs w:val="20"/>
              </w:rPr>
            </w:pPr>
            <w:r w:rsidRPr="00780C1F">
              <w:rPr>
                <w:rFonts w:asciiTheme="majorHAnsi" w:hAnsiTheme="majorHAnsi"/>
                <w:sz w:val="20"/>
                <w:szCs w:val="20"/>
              </w:rPr>
              <w:t>Empathy</w:t>
            </w:r>
          </w:p>
          <w:p w14:paraId="08A6397E" w14:textId="2287D244" w:rsidR="00865EA7" w:rsidRPr="00780C1F" w:rsidRDefault="00865EA7" w:rsidP="0042512A">
            <w:pPr>
              <w:jc w:val="center"/>
              <w:rPr>
                <w:rFonts w:asciiTheme="majorHAnsi" w:hAnsiTheme="majorHAnsi"/>
                <w:sz w:val="20"/>
                <w:szCs w:val="20"/>
              </w:rPr>
            </w:pPr>
            <w:r w:rsidRPr="00780C1F">
              <w:rPr>
                <w:rFonts w:asciiTheme="majorHAnsi" w:hAnsiTheme="majorHAnsi"/>
                <w:sz w:val="20"/>
                <w:szCs w:val="20"/>
              </w:rPr>
              <w:t xml:space="preserve">Feelings </w:t>
            </w:r>
            <w:r w:rsidR="00D7029C" w:rsidRPr="00780C1F">
              <w:rPr>
                <w:rFonts w:asciiTheme="majorHAnsi" w:hAnsiTheme="majorHAnsi"/>
                <w:sz w:val="20"/>
                <w:szCs w:val="20"/>
              </w:rPr>
              <w:t xml:space="preserve"> - talk about in circle time.</w:t>
            </w:r>
          </w:p>
          <w:p w14:paraId="55E43CE3"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Learning about others</w:t>
            </w:r>
          </w:p>
          <w:p w14:paraId="353B0F60" w14:textId="3B0CD100" w:rsidR="00865EA7" w:rsidRPr="00780C1F" w:rsidRDefault="00D7029C" w:rsidP="00F75645">
            <w:pPr>
              <w:jc w:val="center"/>
              <w:rPr>
                <w:rFonts w:asciiTheme="majorHAnsi" w:hAnsiTheme="majorHAnsi"/>
                <w:sz w:val="20"/>
                <w:szCs w:val="20"/>
              </w:rPr>
            </w:pPr>
            <w:r w:rsidRPr="00780C1F">
              <w:rPr>
                <w:rFonts w:asciiTheme="majorHAnsi" w:hAnsiTheme="majorHAnsi"/>
                <w:sz w:val="20"/>
                <w:szCs w:val="20"/>
              </w:rPr>
              <w:t>Oral health</w:t>
            </w:r>
          </w:p>
          <w:p w14:paraId="75BACE2E" w14:textId="074C7B76"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Independent sharing of resources.</w:t>
            </w:r>
          </w:p>
          <w:p w14:paraId="1C291278" w14:textId="3FA07E5B"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Turn taking – waiting for their turn.</w:t>
            </w:r>
          </w:p>
          <w:p w14:paraId="0B1C4ED1" w14:textId="49CA83B5"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Play in a group.</w:t>
            </w:r>
          </w:p>
          <w:p w14:paraId="7A5C4202" w14:textId="58F9EDAE"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Looking after resources - respect</w:t>
            </w:r>
          </w:p>
          <w:p w14:paraId="5F0D2EEF" w14:textId="6974662C"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Independently follow rules</w:t>
            </w:r>
            <w:r w:rsidR="00D7029C" w:rsidRPr="00780C1F">
              <w:rPr>
                <w:rFonts w:asciiTheme="majorHAnsi" w:hAnsiTheme="majorHAnsi"/>
                <w:sz w:val="20"/>
                <w:szCs w:val="20"/>
              </w:rPr>
              <w:t>.</w:t>
            </w:r>
          </w:p>
        </w:tc>
        <w:tc>
          <w:tcPr>
            <w:tcW w:w="2623" w:type="dxa"/>
            <w:shd w:val="clear" w:color="auto" w:fill="auto"/>
          </w:tcPr>
          <w:p w14:paraId="7D1F63F2" w14:textId="12D63F22" w:rsidR="0042512A" w:rsidRPr="00780C1F" w:rsidRDefault="0042512A" w:rsidP="0042512A">
            <w:pPr>
              <w:jc w:val="center"/>
              <w:rPr>
                <w:rFonts w:asciiTheme="majorHAnsi" w:hAnsiTheme="majorHAnsi" w:cs="Arial"/>
                <w:b/>
                <w:sz w:val="20"/>
                <w:szCs w:val="20"/>
              </w:rPr>
            </w:pPr>
            <w:r w:rsidRPr="00780C1F">
              <w:rPr>
                <w:rFonts w:asciiTheme="majorHAnsi" w:hAnsiTheme="majorHAnsi" w:cs="Arial"/>
                <w:b/>
                <w:sz w:val="20"/>
                <w:szCs w:val="20"/>
              </w:rPr>
              <w:t>Nursery</w:t>
            </w:r>
          </w:p>
          <w:p w14:paraId="38B91119" w14:textId="5917B248" w:rsidR="00865EA7" w:rsidRPr="00780C1F" w:rsidRDefault="00865EA7" w:rsidP="00B921DD">
            <w:pPr>
              <w:jc w:val="center"/>
              <w:rPr>
                <w:rFonts w:asciiTheme="majorHAnsi" w:hAnsiTheme="majorHAnsi"/>
                <w:sz w:val="20"/>
                <w:szCs w:val="20"/>
              </w:rPr>
            </w:pPr>
            <w:r w:rsidRPr="00780C1F">
              <w:rPr>
                <w:rFonts w:asciiTheme="majorHAnsi" w:hAnsiTheme="majorHAnsi"/>
                <w:sz w:val="20"/>
                <w:szCs w:val="20"/>
              </w:rPr>
              <w:t>Caring for others</w:t>
            </w:r>
          </w:p>
          <w:p w14:paraId="1603DA40"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Changes in our bodies</w:t>
            </w:r>
          </w:p>
          <w:p w14:paraId="2E7D1C3C" w14:textId="01D39E2C"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Feelings</w:t>
            </w:r>
            <w:r w:rsidR="00D7029C" w:rsidRPr="00780C1F">
              <w:rPr>
                <w:rFonts w:asciiTheme="majorHAnsi" w:hAnsiTheme="majorHAnsi"/>
                <w:sz w:val="20"/>
                <w:szCs w:val="20"/>
              </w:rPr>
              <w:t xml:space="preserve"> – talk about in circle time – link to stories.</w:t>
            </w:r>
          </w:p>
          <w:p w14:paraId="5B052F95" w14:textId="0B9A39B3" w:rsidR="00D7029C" w:rsidRPr="00780C1F" w:rsidRDefault="00D7029C" w:rsidP="00D7029C">
            <w:pPr>
              <w:jc w:val="center"/>
              <w:rPr>
                <w:rFonts w:asciiTheme="majorHAnsi" w:hAnsiTheme="majorHAnsi"/>
                <w:sz w:val="20"/>
                <w:szCs w:val="20"/>
              </w:rPr>
            </w:pPr>
            <w:r w:rsidRPr="00780C1F">
              <w:rPr>
                <w:rFonts w:asciiTheme="majorHAnsi" w:hAnsiTheme="majorHAnsi"/>
                <w:sz w:val="20"/>
                <w:szCs w:val="20"/>
              </w:rPr>
              <w:t>Independence within the environment. Looking after resources - respect</w:t>
            </w:r>
          </w:p>
          <w:p w14:paraId="75D3D7A8" w14:textId="36A445FE" w:rsidR="00D7029C" w:rsidRPr="00780C1F" w:rsidRDefault="00D7029C" w:rsidP="00D7029C">
            <w:pPr>
              <w:jc w:val="center"/>
              <w:rPr>
                <w:rFonts w:asciiTheme="majorHAnsi" w:hAnsiTheme="majorHAnsi"/>
                <w:sz w:val="20"/>
                <w:szCs w:val="20"/>
              </w:rPr>
            </w:pPr>
            <w:r w:rsidRPr="00780C1F">
              <w:rPr>
                <w:rFonts w:asciiTheme="majorHAnsi" w:hAnsiTheme="majorHAnsi"/>
                <w:sz w:val="20"/>
                <w:szCs w:val="20"/>
              </w:rPr>
              <w:t>Independently follow rules.</w:t>
            </w:r>
          </w:p>
          <w:p w14:paraId="571E036E" w14:textId="1FFF7819" w:rsidR="00D7029C" w:rsidRPr="00780C1F" w:rsidRDefault="00D7029C" w:rsidP="00D7029C">
            <w:pPr>
              <w:jc w:val="center"/>
              <w:rPr>
                <w:rFonts w:asciiTheme="majorHAnsi" w:hAnsiTheme="majorHAnsi"/>
                <w:sz w:val="20"/>
                <w:szCs w:val="20"/>
              </w:rPr>
            </w:pPr>
            <w:r w:rsidRPr="00780C1F">
              <w:rPr>
                <w:rFonts w:asciiTheme="majorHAnsi" w:hAnsiTheme="majorHAnsi"/>
                <w:sz w:val="20"/>
                <w:szCs w:val="20"/>
              </w:rPr>
              <w:t>Ask adult for support appropriately.</w:t>
            </w:r>
          </w:p>
          <w:p w14:paraId="26AF2B87" w14:textId="6FBCA888" w:rsidR="00D7029C" w:rsidRPr="00780C1F" w:rsidRDefault="00D7029C" w:rsidP="00D7029C">
            <w:pPr>
              <w:jc w:val="center"/>
              <w:rPr>
                <w:rFonts w:asciiTheme="majorHAnsi" w:hAnsiTheme="majorHAnsi"/>
                <w:sz w:val="20"/>
                <w:szCs w:val="20"/>
              </w:rPr>
            </w:pPr>
            <w:r w:rsidRPr="00780C1F">
              <w:rPr>
                <w:rFonts w:asciiTheme="majorHAnsi" w:hAnsiTheme="majorHAnsi"/>
                <w:sz w:val="20"/>
                <w:szCs w:val="20"/>
              </w:rPr>
              <w:t>Use of equipment and areas of Nursery safely.</w:t>
            </w:r>
          </w:p>
          <w:p w14:paraId="17CE8322" w14:textId="1D16269B" w:rsidR="00D7029C" w:rsidRPr="00780C1F" w:rsidRDefault="00D7029C" w:rsidP="00F75645">
            <w:pPr>
              <w:jc w:val="center"/>
              <w:rPr>
                <w:rFonts w:asciiTheme="majorHAnsi" w:hAnsiTheme="majorHAnsi"/>
                <w:sz w:val="20"/>
                <w:szCs w:val="20"/>
              </w:rPr>
            </w:pPr>
          </w:p>
        </w:tc>
        <w:tc>
          <w:tcPr>
            <w:tcW w:w="2579" w:type="dxa"/>
            <w:shd w:val="clear" w:color="auto" w:fill="auto"/>
          </w:tcPr>
          <w:p w14:paraId="4E6A71B3" w14:textId="77777777" w:rsidR="0042512A" w:rsidRPr="00780C1F" w:rsidRDefault="0042512A" w:rsidP="0042512A">
            <w:pPr>
              <w:jc w:val="center"/>
              <w:rPr>
                <w:rFonts w:asciiTheme="majorHAnsi" w:hAnsiTheme="majorHAnsi" w:cs="Arial"/>
                <w:b/>
                <w:sz w:val="20"/>
                <w:szCs w:val="20"/>
              </w:rPr>
            </w:pPr>
            <w:r w:rsidRPr="00780C1F">
              <w:rPr>
                <w:rFonts w:asciiTheme="majorHAnsi" w:hAnsiTheme="majorHAnsi" w:cs="Arial"/>
                <w:b/>
                <w:sz w:val="20"/>
                <w:szCs w:val="20"/>
              </w:rPr>
              <w:t>Nursery</w:t>
            </w:r>
          </w:p>
          <w:p w14:paraId="3248DBA3" w14:textId="303ABBE8" w:rsidR="00865EA7" w:rsidRPr="00780C1F" w:rsidRDefault="00865EA7" w:rsidP="0042512A">
            <w:pPr>
              <w:jc w:val="center"/>
              <w:rPr>
                <w:rFonts w:asciiTheme="majorHAnsi" w:hAnsiTheme="majorHAnsi"/>
                <w:sz w:val="20"/>
                <w:szCs w:val="20"/>
              </w:rPr>
            </w:pPr>
            <w:r w:rsidRPr="00780C1F">
              <w:rPr>
                <w:rFonts w:asciiTheme="majorHAnsi" w:hAnsiTheme="majorHAnsi"/>
                <w:sz w:val="20"/>
                <w:szCs w:val="20"/>
              </w:rPr>
              <w:t>Healthy bodies</w:t>
            </w:r>
          </w:p>
          <w:p w14:paraId="4661BC2B"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Healthy minds</w:t>
            </w:r>
          </w:p>
          <w:p w14:paraId="11315F0C" w14:textId="77777777"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Awareness of others feelings</w:t>
            </w:r>
          </w:p>
          <w:p w14:paraId="72311E57" w14:textId="0CED470C"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Support to initiate play and keep it going.</w:t>
            </w:r>
          </w:p>
          <w:p w14:paraId="05CB56FA" w14:textId="5FE1CF64"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Develop confidence in new situations.</w:t>
            </w:r>
          </w:p>
          <w:p w14:paraId="6F4C4CD9" w14:textId="77777777" w:rsidR="00D7029C" w:rsidRPr="00780C1F" w:rsidRDefault="00D7029C" w:rsidP="00D7029C">
            <w:pPr>
              <w:jc w:val="center"/>
              <w:rPr>
                <w:rFonts w:asciiTheme="majorHAnsi" w:hAnsiTheme="majorHAnsi"/>
                <w:sz w:val="20"/>
                <w:szCs w:val="20"/>
              </w:rPr>
            </w:pPr>
            <w:r w:rsidRPr="00780C1F">
              <w:rPr>
                <w:rFonts w:asciiTheme="majorHAnsi" w:hAnsiTheme="majorHAnsi"/>
                <w:sz w:val="20"/>
                <w:szCs w:val="20"/>
              </w:rPr>
              <w:t>Resolve conflict</w:t>
            </w:r>
          </w:p>
          <w:p w14:paraId="68896FF0" w14:textId="4CB1CEAA"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Aware of others feelings</w:t>
            </w:r>
          </w:p>
        </w:tc>
        <w:tc>
          <w:tcPr>
            <w:tcW w:w="2591" w:type="dxa"/>
            <w:shd w:val="clear" w:color="auto" w:fill="auto"/>
          </w:tcPr>
          <w:p w14:paraId="37AE05B3" w14:textId="77777777" w:rsidR="0042512A" w:rsidRPr="00780C1F" w:rsidRDefault="0042512A" w:rsidP="0042512A">
            <w:pPr>
              <w:jc w:val="center"/>
              <w:rPr>
                <w:rFonts w:asciiTheme="majorHAnsi" w:hAnsiTheme="majorHAnsi" w:cs="Arial"/>
                <w:b/>
                <w:sz w:val="20"/>
                <w:szCs w:val="20"/>
              </w:rPr>
            </w:pPr>
            <w:r w:rsidRPr="00780C1F">
              <w:rPr>
                <w:rFonts w:asciiTheme="majorHAnsi" w:hAnsiTheme="majorHAnsi" w:cs="Arial"/>
                <w:b/>
                <w:sz w:val="20"/>
                <w:szCs w:val="20"/>
              </w:rPr>
              <w:t>Nursery</w:t>
            </w:r>
          </w:p>
          <w:p w14:paraId="794AC359" w14:textId="4955951A" w:rsidR="00865EA7" w:rsidRPr="00780C1F" w:rsidRDefault="00865EA7" w:rsidP="0042512A">
            <w:pPr>
              <w:jc w:val="center"/>
              <w:rPr>
                <w:rFonts w:asciiTheme="majorHAnsi" w:hAnsiTheme="majorHAnsi"/>
                <w:sz w:val="20"/>
                <w:szCs w:val="20"/>
              </w:rPr>
            </w:pPr>
            <w:r w:rsidRPr="00780C1F">
              <w:rPr>
                <w:rFonts w:asciiTheme="majorHAnsi" w:hAnsiTheme="majorHAnsi"/>
                <w:sz w:val="20"/>
                <w:szCs w:val="20"/>
              </w:rPr>
              <w:t>Prepari</w:t>
            </w:r>
            <w:r w:rsidR="0042512A" w:rsidRPr="00780C1F">
              <w:rPr>
                <w:rFonts w:asciiTheme="majorHAnsi" w:hAnsiTheme="majorHAnsi"/>
                <w:sz w:val="20"/>
                <w:szCs w:val="20"/>
              </w:rPr>
              <w:t>n</w:t>
            </w:r>
            <w:r w:rsidRPr="00780C1F">
              <w:rPr>
                <w:rFonts w:asciiTheme="majorHAnsi" w:hAnsiTheme="majorHAnsi"/>
                <w:sz w:val="20"/>
                <w:szCs w:val="20"/>
              </w:rPr>
              <w:t>g for next year</w:t>
            </w:r>
          </w:p>
          <w:p w14:paraId="4429D4A9" w14:textId="2E67A972" w:rsidR="00865EA7" w:rsidRPr="00780C1F" w:rsidRDefault="00865EA7" w:rsidP="00F75645">
            <w:pPr>
              <w:jc w:val="center"/>
              <w:rPr>
                <w:rFonts w:asciiTheme="majorHAnsi" w:hAnsiTheme="majorHAnsi"/>
                <w:sz w:val="20"/>
                <w:szCs w:val="20"/>
              </w:rPr>
            </w:pPr>
            <w:r w:rsidRPr="00780C1F">
              <w:rPr>
                <w:rFonts w:asciiTheme="majorHAnsi" w:hAnsiTheme="majorHAnsi"/>
                <w:sz w:val="20"/>
                <w:szCs w:val="20"/>
              </w:rPr>
              <w:t>Transition</w:t>
            </w:r>
          </w:p>
          <w:p w14:paraId="59DC3B61" w14:textId="5E245D12"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Being assertive</w:t>
            </w:r>
          </w:p>
          <w:p w14:paraId="34137466" w14:textId="63D3CEDF"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Confidence to talk to peers and adults in different situations,</w:t>
            </w:r>
          </w:p>
          <w:p w14:paraId="4FB42DBB" w14:textId="51B7C388"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Being polite.</w:t>
            </w:r>
          </w:p>
          <w:p w14:paraId="11D51672" w14:textId="7CBA730E"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Giving opinions and listening to others opinions.</w:t>
            </w:r>
          </w:p>
          <w:p w14:paraId="17DCEAA2" w14:textId="6F76A7C6" w:rsidR="00D7029C" w:rsidRPr="00780C1F" w:rsidRDefault="00D7029C" w:rsidP="00F75645">
            <w:pPr>
              <w:jc w:val="center"/>
              <w:rPr>
                <w:rFonts w:asciiTheme="majorHAnsi" w:hAnsiTheme="majorHAnsi"/>
                <w:sz w:val="20"/>
                <w:szCs w:val="20"/>
              </w:rPr>
            </w:pPr>
            <w:r w:rsidRPr="00780C1F">
              <w:rPr>
                <w:rFonts w:asciiTheme="majorHAnsi" w:hAnsiTheme="majorHAnsi"/>
                <w:sz w:val="20"/>
                <w:szCs w:val="20"/>
              </w:rPr>
              <w:t>Challenging opinions appropriately.</w:t>
            </w:r>
          </w:p>
          <w:p w14:paraId="7B983A0D" w14:textId="22316FE0" w:rsidR="00865EA7" w:rsidRPr="00780C1F" w:rsidRDefault="00865EA7" w:rsidP="00F75645">
            <w:pPr>
              <w:jc w:val="center"/>
              <w:rPr>
                <w:rFonts w:asciiTheme="majorHAnsi" w:hAnsiTheme="majorHAnsi"/>
                <w:sz w:val="20"/>
                <w:szCs w:val="20"/>
              </w:rPr>
            </w:pPr>
          </w:p>
        </w:tc>
      </w:tr>
      <w:tr w:rsidR="00443C87" w:rsidRPr="00780C1F" w14:paraId="7598A56A" w14:textId="77777777" w:rsidTr="005009D7">
        <w:trPr>
          <w:cantSplit/>
          <w:trHeight w:val="1135"/>
        </w:trPr>
        <w:tc>
          <w:tcPr>
            <w:tcW w:w="824" w:type="dxa"/>
            <w:shd w:val="clear" w:color="auto" w:fill="FF0000"/>
            <w:textDirection w:val="btLr"/>
            <w:vAlign w:val="center"/>
          </w:tcPr>
          <w:p w14:paraId="2F6D344A" w14:textId="77777777" w:rsidR="00443C87" w:rsidRPr="00780C1F" w:rsidRDefault="00443C87" w:rsidP="001279DA">
            <w:pPr>
              <w:ind w:left="113" w:right="113"/>
              <w:jc w:val="center"/>
              <w:rPr>
                <w:rFonts w:asciiTheme="majorHAnsi" w:hAnsiTheme="majorHAnsi"/>
                <w:b/>
                <w:sz w:val="20"/>
                <w:szCs w:val="20"/>
              </w:rPr>
            </w:pPr>
          </w:p>
        </w:tc>
        <w:tc>
          <w:tcPr>
            <w:tcW w:w="2320" w:type="dxa"/>
          </w:tcPr>
          <w:p w14:paraId="5E2F6F06" w14:textId="77777777" w:rsidR="00443C87" w:rsidRDefault="00443C87" w:rsidP="00B921DD">
            <w:pPr>
              <w:jc w:val="center"/>
              <w:rPr>
                <w:rFonts w:asciiTheme="majorHAnsi" w:hAnsiTheme="majorHAnsi" w:cs="Arial"/>
                <w:b/>
                <w:sz w:val="20"/>
                <w:szCs w:val="20"/>
              </w:rPr>
            </w:pPr>
            <w:r>
              <w:rPr>
                <w:rFonts w:asciiTheme="majorHAnsi" w:hAnsiTheme="majorHAnsi" w:cs="Arial"/>
                <w:b/>
                <w:sz w:val="20"/>
                <w:szCs w:val="20"/>
              </w:rPr>
              <w:t>Reception</w:t>
            </w:r>
          </w:p>
          <w:p w14:paraId="515C278B" w14:textId="77777777" w:rsidR="00443C87" w:rsidRDefault="00443C87" w:rsidP="00443C87">
            <w:pPr>
              <w:rPr>
                <w:rFonts w:asciiTheme="majorHAnsi" w:hAnsiTheme="majorHAnsi" w:cs="Arial"/>
                <w:sz w:val="20"/>
                <w:szCs w:val="20"/>
              </w:rPr>
            </w:pPr>
            <w:r>
              <w:rPr>
                <w:rFonts w:asciiTheme="majorHAnsi" w:hAnsiTheme="majorHAnsi" w:cs="Arial"/>
                <w:sz w:val="20"/>
                <w:szCs w:val="20"/>
              </w:rPr>
              <w:t>Settling in</w:t>
            </w:r>
          </w:p>
          <w:p w14:paraId="133EA60E" w14:textId="77777777" w:rsidR="00443C87" w:rsidRDefault="00443C87" w:rsidP="00443C87">
            <w:pPr>
              <w:rPr>
                <w:rFonts w:asciiTheme="majorHAnsi" w:hAnsiTheme="majorHAnsi" w:cs="Arial"/>
                <w:sz w:val="20"/>
                <w:szCs w:val="20"/>
              </w:rPr>
            </w:pPr>
            <w:r>
              <w:rPr>
                <w:rFonts w:asciiTheme="majorHAnsi" w:hAnsiTheme="majorHAnsi" w:cs="Arial"/>
                <w:sz w:val="20"/>
                <w:szCs w:val="20"/>
              </w:rPr>
              <w:t xml:space="preserve">Separating from main </w:t>
            </w:r>
            <w:proofErr w:type="spellStart"/>
            <w:r>
              <w:rPr>
                <w:rFonts w:asciiTheme="majorHAnsi" w:hAnsiTheme="majorHAnsi" w:cs="Arial"/>
                <w:sz w:val="20"/>
                <w:szCs w:val="20"/>
              </w:rPr>
              <w:t>carer</w:t>
            </w:r>
            <w:proofErr w:type="spellEnd"/>
          </w:p>
          <w:p w14:paraId="1D0A363C" w14:textId="02B1BF47" w:rsidR="00443C87" w:rsidRDefault="00443C87" w:rsidP="00443C87">
            <w:pPr>
              <w:rPr>
                <w:rFonts w:asciiTheme="majorHAnsi" w:hAnsiTheme="majorHAnsi" w:cs="Arial"/>
                <w:sz w:val="20"/>
                <w:szCs w:val="20"/>
              </w:rPr>
            </w:pPr>
            <w:r>
              <w:rPr>
                <w:rFonts w:asciiTheme="majorHAnsi" w:hAnsiTheme="majorHAnsi" w:cs="Arial"/>
                <w:sz w:val="20"/>
                <w:szCs w:val="20"/>
              </w:rPr>
              <w:t>Showing friendly behavior</w:t>
            </w:r>
          </w:p>
          <w:p w14:paraId="42EB10C8" w14:textId="77777777" w:rsidR="00443C87" w:rsidRDefault="00443C87" w:rsidP="00443C87">
            <w:pPr>
              <w:rPr>
                <w:rFonts w:asciiTheme="majorHAnsi" w:hAnsiTheme="majorHAnsi" w:cs="Arial"/>
                <w:sz w:val="20"/>
                <w:szCs w:val="20"/>
              </w:rPr>
            </w:pPr>
            <w:r>
              <w:rPr>
                <w:rFonts w:asciiTheme="majorHAnsi" w:hAnsiTheme="majorHAnsi" w:cs="Arial"/>
                <w:sz w:val="20"/>
                <w:szCs w:val="20"/>
              </w:rPr>
              <w:t>Taking turns</w:t>
            </w:r>
          </w:p>
          <w:p w14:paraId="24A72279" w14:textId="77777777" w:rsidR="00443C87" w:rsidRDefault="00443C87" w:rsidP="00443C87">
            <w:pPr>
              <w:rPr>
                <w:rFonts w:asciiTheme="majorHAnsi" w:hAnsiTheme="majorHAnsi" w:cs="Arial"/>
                <w:sz w:val="20"/>
                <w:szCs w:val="20"/>
              </w:rPr>
            </w:pPr>
            <w:r>
              <w:rPr>
                <w:rFonts w:asciiTheme="majorHAnsi" w:hAnsiTheme="majorHAnsi" w:cs="Arial"/>
                <w:sz w:val="20"/>
                <w:szCs w:val="20"/>
              </w:rPr>
              <w:t>Approaching adults</w:t>
            </w:r>
          </w:p>
          <w:p w14:paraId="2DD4DC1C" w14:textId="77777777" w:rsidR="00443C87" w:rsidRDefault="00443C87" w:rsidP="00443C87">
            <w:pPr>
              <w:rPr>
                <w:rFonts w:asciiTheme="majorHAnsi" w:hAnsiTheme="majorHAnsi" w:cs="Arial"/>
                <w:sz w:val="20"/>
                <w:szCs w:val="20"/>
              </w:rPr>
            </w:pPr>
            <w:r>
              <w:rPr>
                <w:rFonts w:asciiTheme="majorHAnsi" w:hAnsiTheme="majorHAnsi" w:cs="Arial"/>
                <w:sz w:val="20"/>
                <w:szCs w:val="20"/>
              </w:rPr>
              <w:t>Class rules</w:t>
            </w:r>
          </w:p>
          <w:p w14:paraId="0B7BD82C" w14:textId="12972EAD" w:rsidR="00443C87" w:rsidRPr="00443C87" w:rsidRDefault="00443C87" w:rsidP="00443C87">
            <w:pPr>
              <w:rPr>
                <w:rFonts w:asciiTheme="majorHAnsi" w:hAnsiTheme="majorHAnsi" w:cs="Arial"/>
                <w:sz w:val="20"/>
                <w:szCs w:val="20"/>
              </w:rPr>
            </w:pPr>
            <w:r>
              <w:rPr>
                <w:rFonts w:asciiTheme="majorHAnsi" w:hAnsiTheme="majorHAnsi" w:cs="Arial"/>
                <w:sz w:val="20"/>
                <w:szCs w:val="20"/>
              </w:rPr>
              <w:t xml:space="preserve">School </w:t>
            </w:r>
            <w:proofErr w:type="spellStart"/>
            <w:r>
              <w:rPr>
                <w:rFonts w:asciiTheme="majorHAnsi" w:hAnsiTheme="majorHAnsi" w:cs="Arial"/>
                <w:sz w:val="20"/>
                <w:szCs w:val="20"/>
              </w:rPr>
              <w:t>behaviour</w:t>
            </w:r>
            <w:proofErr w:type="spellEnd"/>
            <w:r>
              <w:rPr>
                <w:rFonts w:asciiTheme="majorHAnsi" w:hAnsiTheme="majorHAnsi" w:cs="Arial"/>
                <w:sz w:val="20"/>
                <w:szCs w:val="20"/>
              </w:rPr>
              <w:t xml:space="preserve"> chart</w:t>
            </w:r>
          </w:p>
        </w:tc>
        <w:tc>
          <w:tcPr>
            <w:tcW w:w="2692" w:type="dxa"/>
            <w:shd w:val="clear" w:color="auto" w:fill="auto"/>
          </w:tcPr>
          <w:p w14:paraId="3A21B887" w14:textId="77777777" w:rsidR="00443C87" w:rsidRDefault="00443C87" w:rsidP="0042512A">
            <w:pPr>
              <w:jc w:val="center"/>
              <w:rPr>
                <w:rFonts w:asciiTheme="majorHAnsi" w:hAnsiTheme="majorHAnsi" w:cs="Arial"/>
                <w:b/>
                <w:sz w:val="20"/>
                <w:szCs w:val="20"/>
              </w:rPr>
            </w:pPr>
            <w:r>
              <w:rPr>
                <w:rFonts w:asciiTheme="majorHAnsi" w:hAnsiTheme="majorHAnsi" w:cs="Arial"/>
                <w:b/>
                <w:sz w:val="20"/>
                <w:szCs w:val="20"/>
              </w:rPr>
              <w:t>Reception</w:t>
            </w:r>
          </w:p>
          <w:p w14:paraId="6DE86FE6" w14:textId="77777777" w:rsidR="00443C87" w:rsidRDefault="00443C87" w:rsidP="00443C87">
            <w:pPr>
              <w:rPr>
                <w:rFonts w:asciiTheme="majorHAnsi" w:hAnsiTheme="majorHAnsi" w:cs="Arial"/>
                <w:sz w:val="20"/>
                <w:szCs w:val="20"/>
              </w:rPr>
            </w:pPr>
            <w:r>
              <w:rPr>
                <w:rFonts w:asciiTheme="majorHAnsi" w:hAnsiTheme="majorHAnsi" w:cs="Arial"/>
                <w:sz w:val="20"/>
                <w:szCs w:val="20"/>
              </w:rPr>
              <w:t>Discussing different cultures and festivals</w:t>
            </w:r>
          </w:p>
          <w:p w14:paraId="4FA6B7C5" w14:textId="77777777" w:rsidR="00443C87" w:rsidRDefault="00443C87" w:rsidP="00443C87">
            <w:pPr>
              <w:rPr>
                <w:rFonts w:asciiTheme="majorHAnsi" w:hAnsiTheme="majorHAnsi" w:cs="Arial"/>
                <w:sz w:val="20"/>
                <w:szCs w:val="20"/>
              </w:rPr>
            </w:pPr>
            <w:r>
              <w:rPr>
                <w:rFonts w:asciiTheme="majorHAnsi" w:hAnsiTheme="majorHAnsi" w:cs="Arial"/>
                <w:sz w:val="20"/>
                <w:szCs w:val="20"/>
              </w:rPr>
              <w:t>Talk about differences</w:t>
            </w:r>
          </w:p>
          <w:p w14:paraId="48C4C444" w14:textId="43F5E1E2" w:rsidR="00443C87" w:rsidRDefault="00443C87" w:rsidP="00443C87">
            <w:pPr>
              <w:rPr>
                <w:rFonts w:asciiTheme="majorHAnsi" w:hAnsiTheme="majorHAnsi" w:cs="Arial"/>
                <w:sz w:val="20"/>
                <w:szCs w:val="20"/>
              </w:rPr>
            </w:pPr>
            <w:r>
              <w:rPr>
                <w:rFonts w:asciiTheme="majorHAnsi" w:hAnsiTheme="majorHAnsi" w:cs="Arial"/>
                <w:sz w:val="20"/>
                <w:szCs w:val="20"/>
              </w:rPr>
              <w:t>Celebrate cultures and differences within community</w:t>
            </w:r>
          </w:p>
          <w:p w14:paraId="4AE77DB5" w14:textId="6D3BDAF3" w:rsidR="00443C87" w:rsidRDefault="00443C87" w:rsidP="00443C87">
            <w:pPr>
              <w:rPr>
                <w:rFonts w:asciiTheme="majorHAnsi" w:hAnsiTheme="majorHAnsi" w:cs="Arial"/>
                <w:sz w:val="20"/>
                <w:szCs w:val="20"/>
              </w:rPr>
            </w:pPr>
            <w:r>
              <w:rPr>
                <w:rFonts w:asciiTheme="majorHAnsi" w:hAnsiTheme="majorHAnsi" w:cs="Arial"/>
                <w:sz w:val="20"/>
                <w:szCs w:val="20"/>
              </w:rPr>
              <w:t>Managing hygiene with support</w:t>
            </w:r>
          </w:p>
          <w:p w14:paraId="2920C8EE" w14:textId="69FDCD95" w:rsidR="00443C87" w:rsidRPr="00443C87" w:rsidRDefault="00443C87" w:rsidP="00443C87">
            <w:pPr>
              <w:rPr>
                <w:rFonts w:asciiTheme="majorHAnsi" w:hAnsiTheme="majorHAnsi" w:cs="Arial"/>
                <w:sz w:val="20"/>
                <w:szCs w:val="20"/>
              </w:rPr>
            </w:pPr>
          </w:p>
        </w:tc>
        <w:tc>
          <w:tcPr>
            <w:tcW w:w="2650" w:type="dxa"/>
            <w:shd w:val="clear" w:color="auto" w:fill="auto"/>
          </w:tcPr>
          <w:p w14:paraId="001478D9" w14:textId="77777777" w:rsidR="00443C87" w:rsidRDefault="00443C87" w:rsidP="0042512A">
            <w:pPr>
              <w:jc w:val="center"/>
              <w:rPr>
                <w:rFonts w:asciiTheme="majorHAnsi" w:hAnsiTheme="majorHAnsi" w:cs="Arial"/>
                <w:b/>
                <w:sz w:val="20"/>
                <w:szCs w:val="20"/>
              </w:rPr>
            </w:pPr>
            <w:r>
              <w:rPr>
                <w:rFonts w:asciiTheme="majorHAnsi" w:hAnsiTheme="majorHAnsi" w:cs="Arial"/>
                <w:b/>
                <w:sz w:val="20"/>
                <w:szCs w:val="20"/>
              </w:rPr>
              <w:t>Reception</w:t>
            </w:r>
          </w:p>
          <w:p w14:paraId="6FA73027" w14:textId="4CE66FCC" w:rsidR="00443C87" w:rsidRDefault="00443C87" w:rsidP="00443C87">
            <w:pPr>
              <w:rPr>
                <w:rFonts w:asciiTheme="majorHAnsi" w:hAnsiTheme="majorHAnsi" w:cs="Arial"/>
                <w:sz w:val="20"/>
                <w:szCs w:val="20"/>
              </w:rPr>
            </w:pPr>
            <w:r>
              <w:rPr>
                <w:rFonts w:asciiTheme="majorHAnsi" w:hAnsiTheme="majorHAnsi" w:cs="Arial"/>
                <w:sz w:val="20"/>
                <w:szCs w:val="20"/>
              </w:rPr>
              <w:t>Understanding how to make right choices and consequences</w:t>
            </w:r>
          </w:p>
          <w:p w14:paraId="3F5BD3DB" w14:textId="13E06225" w:rsidR="00443C87" w:rsidRDefault="00443C87" w:rsidP="00443C87">
            <w:pPr>
              <w:rPr>
                <w:rFonts w:asciiTheme="majorHAnsi" w:hAnsiTheme="majorHAnsi" w:cs="Arial"/>
                <w:sz w:val="20"/>
                <w:szCs w:val="20"/>
              </w:rPr>
            </w:pPr>
            <w:r>
              <w:rPr>
                <w:rFonts w:asciiTheme="majorHAnsi" w:hAnsiTheme="majorHAnsi" w:cs="Arial"/>
                <w:sz w:val="20"/>
                <w:szCs w:val="20"/>
              </w:rPr>
              <w:t>Making good choices</w:t>
            </w:r>
          </w:p>
          <w:p w14:paraId="2221D386" w14:textId="77777777" w:rsidR="00443C87" w:rsidRDefault="00443C87" w:rsidP="00443C87">
            <w:pPr>
              <w:rPr>
                <w:rFonts w:asciiTheme="majorHAnsi" w:hAnsiTheme="majorHAnsi" w:cs="Arial"/>
                <w:sz w:val="20"/>
                <w:szCs w:val="20"/>
              </w:rPr>
            </w:pPr>
          </w:p>
          <w:p w14:paraId="69C92E19" w14:textId="40B4B597" w:rsidR="00443C87" w:rsidRPr="00443C87" w:rsidRDefault="00443C87" w:rsidP="00443C87">
            <w:pPr>
              <w:rPr>
                <w:rFonts w:asciiTheme="majorHAnsi" w:hAnsiTheme="majorHAnsi" w:cs="Arial"/>
                <w:sz w:val="20"/>
                <w:szCs w:val="20"/>
              </w:rPr>
            </w:pPr>
          </w:p>
        </w:tc>
        <w:tc>
          <w:tcPr>
            <w:tcW w:w="2623" w:type="dxa"/>
            <w:shd w:val="clear" w:color="auto" w:fill="auto"/>
          </w:tcPr>
          <w:p w14:paraId="0A149443" w14:textId="77777777" w:rsidR="00443C87" w:rsidRDefault="00443C87" w:rsidP="0042512A">
            <w:pPr>
              <w:jc w:val="center"/>
              <w:rPr>
                <w:rFonts w:asciiTheme="majorHAnsi" w:hAnsiTheme="majorHAnsi" w:cs="Arial"/>
                <w:b/>
                <w:sz w:val="20"/>
                <w:szCs w:val="20"/>
              </w:rPr>
            </w:pPr>
            <w:r>
              <w:rPr>
                <w:rFonts w:asciiTheme="majorHAnsi" w:hAnsiTheme="majorHAnsi" w:cs="Arial"/>
                <w:b/>
                <w:sz w:val="20"/>
                <w:szCs w:val="20"/>
              </w:rPr>
              <w:t>Reception</w:t>
            </w:r>
          </w:p>
          <w:p w14:paraId="21CB3EDA" w14:textId="77777777" w:rsidR="00443C87" w:rsidRDefault="00443C87" w:rsidP="00443C87">
            <w:pPr>
              <w:rPr>
                <w:rFonts w:asciiTheme="majorHAnsi" w:hAnsiTheme="majorHAnsi" w:cs="Arial"/>
                <w:sz w:val="20"/>
                <w:szCs w:val="20"/>
              </w:rPr>
            </w:pPr>
            <w:r>
              <w:rPr>
                <w:rFonts w:asciiTheme="majorHAnsi" w:hAnsiTheme="majorHAnsi" w:cs="Arial"/>
                <w:sz w:val="20"/>
                <w:szCs w:val="20"/>
              </w:rPr>
              <w:t>Understanding people need help</w:t>
            </w:r>
          </w:p>
          <w:p w14:paraId="1CB535D0" w14:textId="77777777" w:rsidR="00443C87" w:rsidRDefault="00443C87" w:rsidP="00443C87">
            <w:pPr>
              <w:rPr>
                <w:rFonts w:asciiTheme="majorHAnsi" w:hAnsiTheme="majorHAnsi" w:cs="Arial"/>
                <w:sz w:val="20"/>
                <w:szCs w:val="20"/>
              </w:rPr>
            </w:pPr>
            <w:r>
              <w:rPr>
                <w:rFonts w:asciiTheme="majorHAnsi" w:hAnsiTheme="majorHAnsi" w:cs="Arial"/>
                <w:sz w:val="20"/>
                <w:szCs w:val="20"/>
              </w:rPr>
              <w:t>Talk about people who help us</w:t>
            </w:r>
          </w:p>
          <w:p w14:paraId="65FA548A" w14:textId="6B602068" w:rsidR="00443C87" w:rsidRPr="00443C87" w:rsidRDefault="00443C87" w:rsidP="00443C87">
            <w:pPr>
              <w:rPr>
                <w:rFonts w:asciiTheme="majorHAnsi" w:hAnsiTheme="majorHAnsi" w:cs="Arial"/>
                <w:sz w:val="20"/>
                <w:szCs w:val="20"/>
              </w:rPr>
            </w:pPr>
            <w:r>
              <w:rPr>
                <w:rFonts w:asciiTheme="majorHAnsi" w:hAnsiTheme="majorHAnsi" w:cs="Arial"/>
                <w:sz w:val="20"/>
                <w:szCs w:val="20"/>
              </w:rPr>
              <w:t xml:space="preserve">Discussions around </w:t>
            </w:r>
            <w:proofErr w:type="spellStart"/>
            <w:r>
              <w:rPr>
                <w:rFonts w:asciiTheme="majorHAnsi" w:hAnsiTheme="majorHAnsi" w:cs="Arial"/>
                <w:sz w:val="20"/>
                <w:szCs w:val="20"/>
              </w:rPr>
              <w:t>behaviour</w:t>
            </w:r>
            <w:proofErr w:type="spellEnd"/>
          </w:p>
        </w:tc>
        <w:tc>
          <w:tcPr>
            <w:tcW w:w="2579" w:type="dxa"/>
            <w:shd w:val="clear" w:color="auto" w:fill="auto"/>
          </w:tcPr>
          <w:p w14:paraId="58DFF576" w14:textId="77777777" w:rsidR="00443C87" w:rsidRDefault="00443C87" w:rsidP="0042512A">
            <w:pPr>
              <w:jc w:val="center"/>
              <w:rPr>
                <w:rFonts w:asciiTheme="majorHAnsi" w:hAnsiTheme="majorHAnsi" w:cs="Arial"/>
                <w:b/>
                <w:sz w:val="20"/>
                <w:szCs w:val="20"/>
              </w:rPr>
            </w:pPr>
            <w:r>
              <w:rPr>
                <w:rFonts w:asciiTheme="majorHAnsi" w:hAnsiTheme="majorHAnsi" w:cs="Arial"/>
                <w:b/>
                <w:sz w:val="20"/>
                <w:szCs w:val="20"/>
              </w:rPr>
              <w:t>Reception</w:t>
            </w:r>
          </w:p>
          <w:p w14:paraId="1B7F5F96" w14:textId="77777777" w:rsidR="00443C87" w:rsidRDefault="00443C87" w:rsidP="00443C87">
            <w:pPr>
              <w:rPr>
                <w:rFonts w:asciiTheme="majorHAnsi" w:hAnsiTheme="majorHAnsi" w:cs="Arial"/>
                <w:sz w:val="20"/>
                <w:szCs w:val="20"/>
              </w:rPr>
            </w:pPr>
            <w:r>
              <w:rPr>
                <w:rFonts w:asciiTheme="majorHAnsi" w:hAnsiTheme="majorHAnsi" w:cs="Arial"/>
                <w:sz w:val="20"/>
                <w:szCs w:val="20"/>
              </w:rPr>
              <w:t>Talking about relationships</w:t>
            </w:r>
          </w:p>
          <w:p w14:paraId="0C8A4A20" w14:textId="77777777" w:rsidR="00443C87" w:rsidRDefault="00443C87" w:rsidP="00443C87">
            <w:pPr>
              <w:rPr>
                <w:rFonts w:asciiTheme="majorHAnsi" w:hAnsiTheme="majorHAnsi" w:cs="Arial"/>
                <w:sz w:val="20"/>
                <w:szCs w:val="20"/>
              </w:rPr>
            </w:pPr>
            <w:r>
              <w:rPr>
                <w:rFonts w:asciiTheme="majorHAnsi" w:hAnsiTheme="majorHAnsi" w:cs="Arial"/>
                <w:sz w:val="20"/>
                <w:szCs w:val="20"/>
              </w:rPr>
              <w:t>Resolve conflict</w:t>
            </w:r>
          </w:p>
          <w:p w14:paraId="54EDF39D" w14:textId="77777777" w:rsidR="00443C87" w:rsidRDefault="00443C87" w:rsidP="00443C87">
            <w:pPr>
              <w:rPr>
                <w:rFonts w:asciiTheme="majorHAnsi" w:hAnsiTheme="majorHAnsi" w:cs="Arial"/>
                <w:sz w:val="20"/>
                <w:szCs w:val="20"/>
              </w:rPr>
            </w:pPr>
            <w:r>
              <w:rPr>
                <w:rFonts w:asciiTheme="majorHAnsi" w:hAnsiTheme="majorHAnsi" w:cs="Arial"/>
                <w:sz w:val="20"/>
                <w:szCs w:val="20"/>
              </w:rPr>
              <w:t>Form positive attachments to adults</w:t>
            </w:r>
          </w:p>
          <w:p w14:paraId="4F8A1BB5" w14:textId="396BA81C" w:rsidR="00443C87" w:rsidRPr="00443C87" w:rsidRDefault="00443C87" w:rsidP="00443C87">
            <w:pPr>
              <w:rPr>
                <w:rFonts w:asciiTheme="majorHAnsi" w:hAnsiTheme="majorHAnsi" w:cs="Arial"/>
                <w:sz w:val="20"/>
                <w:szCs w:val="20"/>
              </w:rPr>
            </w:pPr>
            <w:r>
              <w:rPr>
                <w:rFonts w:asciiTheme="majorHAnsi" w:hAnsiTheme="majorHAnsi" w:cs="Arial"/>
                <w:sz w:val="20"/>
                <w:szCs w:val="20"/>
              </w:rPr>
              <w:t>Express feelings and needs</w:t>
            </w:r>
          </w:p>
        </w:tc>
        <w:tc>
          <w:tcPr>
            <w:tcW w:w="2591" w:type="dxa"/>
            <w:shd w:val="clear" w:color="auto" w:fill="auto"/>
          </w:tcPr>
          <w:p w14:paraId="6B9A2EB8" w14:textId="77777777" w:rsidR="00443C87" w:rsidRDefault="00443C87" w:rsidP="0042512A">
            <w:pPr>
              <w:jc w:val="center"/>
              <w:rPr>
                <w:rFonts w:asciiTheme="majorHAnsi" w:hAnsiTheme="majorHAnsi" w:cs="Arial"/>
                <w:b/>
                <w:sz w:val="20"/>
                <w:szCs w:val="20"/>
              </w:rPr>
            </w:pPr>
            <w:r>
              <w:rPr>
                <w:rFonts w:asciiTheme="majorHAnsi" w:hAnsiTheme="majorHAnsi" w:cs="Arial"/>
                <w:b/>
                <w:sz w:val="20"/>
                <w:szCs w:val="20"/>
              </w:rPr>
              <w:t>Reception</w:t>
            </w:r>
          </w:p>
          <w:p w14:paraId="6CE9A36C" w14:textId="77777777" w:rsidR="00443C87" w:rsidRDefault="00443C87" w:rsidP="00443C87">
            <w:pPr>
              <w:rPr>
                <w:rFonts w:asciiTheme="majorHAnsi" w:hAnsiTheme="majorHAnsi" w:cs="Arial"/>
                <w:sz w:val="20"/>
                <w:szCs w:val="20"/>
              </w:rPr>
            </w:pPr>
            <w:r w:rsidRPr="00443C87">
              <w:rPr>
                <w:rFonts w:asciiTheme="majorHAnsi" w:hAnsiTheme="majorHAnsi" w:cs="Arial"/>
                <w:sz w:val="20"/>
                <w:szCs w:val="20"/>
              </w:rPr>
              <w:t>Investigate habitats</w:t>
            </w:r>
          </w:p>
          <w:p w14:paraId="449D2B06" w14:textId="77777777" w:rsidR="00443C87" w:rsidRDefault="00443C87" w:rsidP="00443C87">
            <w:pPr>
              <w:rPr>
                <w:rFonts w:asciiTheme="majorHAnsi" w:hAnsiTheme="majorHAnsi" w:cs="Arial"/>
                <w:sz w:val="20"/>
                <w:szCs w:val="20"/>
              </w:rPr>
            </w:pPr>
            <w:r>
              <w:rPr>
                <w:rFonts w:asciiTheme="majorHAnsi" w:hAnsiTheme="majorHAnsi" w:cs="Arial"/>
                <w:sz w:val="20"/>
                <w:szCs w:val="20"/>
              </w:rPr>
              <w:t>Preparing for next year</w:t>
            </w:r>
          </w:p>
          <w:p w14:paraId="3FB1240D" w14:textId="77777777" w:rsidR="00443C87" w:rsidRDefault="00443C87" w:rsidP="00443C87">
            <w:pPr>
              <w:rPr>
                <w:rFonts w:asciiTheme="majorHAnsi" w:hAnsiTheme="majorHAnsi" w:cs="Arial"/>
                <w:sz w:val="20"/>
                <w:szCs w:val="20"/>
              </w:rPr>
            </w:pPr>
            <w:r>
              <w:rPr>
                <w:rFonts w:asciiTheme="majorHAnsi" w:hAnsiTheme="majorHAnsi" w:cs="Arial"/>
                <w:sz w:val="20"/>
                <w:szCs w:val="20"/>
              </w:rPr>
              <w:t>Transition</w:t>
            </w:r>
          </w:p>
          <w:p w14:paraId="653FB790" w14:textId="293D5E79" w:rsidR="00443C87" w:rsidRDefault="00443C87" w:rsidP="00443C87">
            <w:pPr>
              <w:rPr>
                <w:rFonts w:asciiTheme="majorHAnsi" w:hAnsiTheme="majorHAnsi" w:cs="Arial"/>
                <w:sz w:val="20"/>
                <w:szCs w:val="20"/>
              </w:rPr>
            </w:pPr>
            <w:r>
              <w:rPr>
                <w:rFonts w:asciiTheme="majorHAnsi" w:hAnsiTheme="majorHAnsi" w:cs="Arial"/>
                <w:sz w:val="20"/>
                <w:szCs w:val="20"/>
              </w:rPr>
              <w:t>Confidence</w:t>
            </w:r>
          </w:p>
          <w:p w14:paraId="363450EE" w14:textId="77777777" w:rsidR="00443C87" w:rsidRDefault="00443C87" w:rsidP="00443C87">
            <w:pPr>
              <w:rPr>
                <w:rFonts w:asciiTheme="majorHAnsi" w:hAnsiTheme="majorHAnsi" w:cs="Arial"/>
                <w:sz w:val="20"/>
                <w:szCs w:val="20"/>
              </w:rPr>
            </w:pPr>
            <w:r w:rsidRPr="00443C87">
              <w:rPr>
                <w:rFonts w:asciiTheme="majorHAnsi" w:hAnsiTheme="majorHAnsi" w:cs="Arial"/>
                <w:sz w:val="20"/>
                <w:szCs w:val="20"/>
              </w:rPr>
              <w:t xml:space="preserve"> </w:t>
            </w:r>
            <w:r>
              <w:rPr>
                <w:rFonts w:asciiTheme="majorHAnsi" w:hAnsiTheme="majorHAnsi" w:cs="Arial"/>
                <w:sz w:val="20"/>
                <w:szCs w:val="20"/>
              </w:rPr>
              <w:t>Managing hygiene independently</w:t>
            </w:r>
          </w:p>
          <w:p w14:paraId="0055C5FA" w14:textId="07612E27" w:rsidR="00443C87" w:rsidRPr="00443C87" w:rsidRDefault="00443C87" w:rsidP="00443C87">
            <w:pPr>
              <w:rPr>
                <w:rFonts w:asciiTheme="majorHAnsi" w:hAnsiTheme="majorHAnsi" w:cs="Arial"/>
                <w:sz w:val="20"/>
                <w:szCs w:val="20"/>
              </w:rPr>
            </w:pPr>
          </w:p>
        </w:tc>
      </w:tr>
    </w:tbl>
    <w:p w14:paraId="013B58A3" w14:textId="3B991F14" w:rsidR="0074118B" w:rsidRDefault="0074118B">
      <w:pPr>
        <w:rPr>
          <w:ins w:id="44" w:author="Michelle Austin" w:date="2021-07-22T08:47:00Z"/>
        </w:rPr>
      </w:pPr>
    </w:p>
    <w:p w14:paraId="7C4A1F40" w14:textId="77777777" w:rsidR="0074118B" w:rsidRDefault="0074118B">
      <w:pPr>
        <w:rPr>
          <w:ins w:id="45" w:author="Michelle Austin" w:date="2021-07-22T08:47:00Z"/>
        </w:rPr>
      </w:pPr>
      <w:ins w:id="46" w:author="Michelle Austin" w:date="2021-07-22T08:47:00Z">
        <w:r>
          <w:br w:type="page"/>
        </w:r>
      </w:ins>
    </w:p>
    <w:p w14:paraId="7A341867" w14:textId="77777777" w:rsidR="000E2931" w:rsidRDefault="000E2931">
      <w:pPr>
        <w:rPr>
          <w:ins w:id="47" w:author="Michelle Austin" w:date="2021-07-22T08:46:00Z"/>
        </w:rPr>
      </w:pPr>
    </w:p>
    <w:tbl>
      <w:tblPr>
        <w:tblStyle w:val="TableGrid"/>
        <w:tblW w:w="16279" w:type="dxa"/>
        <w:tblInd w:w="-1026" w:type="dxa"/>
        <w:tblLook w:val="04A0" w:firstRow="1" w:lastRow="0" w:firstColumn="1" w:lastColumn="0" w:noHBand="0" w:noVBand="1"/>
      </w:tblPr>
      <w:tblGrid>
        <w:gridCol w:w="824"/>
        <w:gridCol w:w="2320"/>
        <w:gridCol w:w="2692"/>
        <w:gridCol w:w="2650"/>
        <w:gridCol w:w="2623"/>
        <w:gridCol w:w="2579"/>
        <w:gridCol w:w="2591"/>
        <w:tblGridChange w:id="48">
          <w:tblGrid>
            <w:gridCol w:w="824"/>
            <w:gridCol w:w="2320"/>
            <w:gridCol w:w="2692"/>
            <w:gridCol w:w="2650"/>
            <w:gridCol w:w="2623"/>
            <w:gridCol w:w="2229"/>
            <w:gridCol w:w="350"/>
            <w:gridCol w:w="474"/>
            <w:gridCol w:w="2117"/>
            <w:gridCol w:w="13338"/>
          </w:tblGrid>
        </w:tblGridChange>
      </w:tblGrid>
      <w:tr w:rsidR="008E68D4" w:rsidRPr="00780C1F" w14:paraId="3DB4F817" w14:textId="77777777" w:rsidTr="00837679">
        <w:trPr>
          <w:cantSplit/>
          <w:trHeight w:val="1255"/>
        </w:trPr>
        <w:tc>
          <w:tcPr>
            <w:tcW w:w="824" w:type="dxa"/>
            <w:vMerge w:val="restart"/>
            <w:shd w:val="clear" w:color="auto" w:fill="92D050"/>
            <w:textDirection w:val="btLr"/>
            <w:vAlign w:val="center"/>
          </w:tcPr>
          <w:p w14:paraId="63655A53" w14:textId="2907FE9E" w:rsidR="008E68D4" w:rsidRPr="00780C1F" w:rsidRDefault="008E68D4" w:rsidP="001279DA">
            <w:pPr>
              <w:ind w:left="113" w:right="113"/>
              <w:jc w:val="center"/>
              <w:rPr>
                <w:rFonts w:asciiTheme="majorHAnsi" w:hAnsiTheme="majorHAnsi"/>
                <w:b/>
                <w:sz w:val="20"/>
                <w:szCs w:val="20"/>
              </w:rPr>
            </w:pPr>
            <w:del w:id="49" w:author="Michelle Austin" w:date="2021-07-22T10:21:00Z">
              <w:r w:rsidRPr="00780C1F" w:rsidDel="007204AF">
                <w:rPr>
                  <w:rFonts w:asciiTheme="majorHAnsi" w:hAnsiTheme="majorHAnsi"/>
                  <w:b/>
                  <w:sz w:val="20"/>
                  <w:szCs w:val="20"/>
                </w:rPr>
                <w:delText>Literacy</w:delText>
              </w:r>
            </w:del>
            <w:ins w:id="50" w:author="Michelle Austin" w:date="2021-07-22T10:21:00Z">
              <w:r w:rsidR="00E57D15">
                <w:rPr>
                  <w:rFonts w:asciiTheme="majorHAnsi" w:hAnsiTheme="majorHAnsi"/>
                  <w:b/>
                  <w:sz w:val="20"/>
                  <w:szCs w:val="20"/>
                </w:rPr>
                <w:t>Literacy</w:t>
              </w:r>
              <w:r w:rsidR="007204AF">
                <w:rPr>
                  <w:rFonts w:asciiTheme="majorHAnsi" w:hAnsiTheme="majorHAnsi"/>
                  <w:b/>
                  <w:sz w:val="20"/>
                  <w:szCs w:val="20"/>
                </w:rPr>
                <w:t xml:space="preserve"> </w:t>
              </w:r>
            </w:ins>
            <w:ins w:id="51" w:author="Michelle Austin" w:date="2021-07-22T08:47:00Z">
              <w:r w:rsidR="0074118B">
                <w:rPr>
                  <w:rFonts w:asciiTheme="majorHAnsi" w:hAnsiTheme="majorHAnsi"/>
                  <w:b/>
                  <w:sz w:val="20"/>
                  <w:szCs w:val="20"/>
                </w:rPr>
                <w:t>Intent</w:t>
              </w:r>
            </w:ins>
          </w:p>
        </w:tc>
        <w:tc>
          <w:tcPr>
            <w:tcW w:w="15455" w:type="dxa"/>
            <w:gridSpan w:val="6"/>
          </w:tcPr>
          <w:p w14:paraId="40E8CAB2" w14:textId="4DABC3FF" w:rsidR="008E68D4" w:rsidRPr="00780C1F" w:rsidRDefault="007204AF" w:rsidP="00865EA7">
            <w:pPr>
              <w:jc w:val="center"/>
              <w:rPr>
                <w:rFonts w:asciiTheme="majorHAnsi" w:hAnsiTheme="majorHAnsi" w:cs="Arial"/>
                <w:bCs/>
                <w:sz w:val="20"/>
                <w:szCs w:val="20"/>
                <w:lang w:val="en-GB"/>
              </w:rPr>
            </w:pPr>
            <w:ins w:id="52" w:author="Michelle Austin" w:date="2021-07-22T10:21:00Z">
              <w:r>
                <w:rPr>
                  <w:rFonts w:asciiTheme="majorHAnsi" w:hAnsiTheme="majorHAnsi" w:cs="Arial"/>
                  <w:bCs/>
                  <w:sz w:val="20"/>
                  <w:szCs w:val="20"/>
                </w:rPr>
                <w:t xml:space="preserve">Reading is a key driver for our curriculum. </w:t>
              </w:r>
            </w:ins>
            <w:r w:rsidR="008E68D4" w:rsidRPr="00780C1F">
              <w:rPr>
                <w:rFonts w:asciiTheme="majorHAnsi" w:hAnsiTheme="majorHAnsi" w:cs="Arial"/>
                <w:bCs/>
                <w:sz w:val="20"/>
                <w:szCs w:val="20"/>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ins w:id="53" w:author="Michelle Austin" w:date="2021-07-22T08:48:00Z">
              <w:r w:rsidR="0074118B">
                <w:rPr>
                  <w:rFonts w:asciiTheme="majorHAnsi" w:hAnsiTheme="majorHAnsi" w:cs="Arial"/>
                  <w:bCs/>
                  <w:sz w:val="20"/>
                  <w:szCs w:val="20"/>
                </w:rPr>
                <w:t xml:space="preserve">. We use Read, Write </w:t>
              </w:r>
              <w:proofErr w:type="spellStart"/>
              <w:r w:rsidR="0074118B">
                <w:rPr>
                  <w:rFonts w:asciiTheme="majorHAnsi" w:hAnsiTheme="majorHAnsi" w:cs="Arial"/>
                  <w:bCs/>
                  <w:sz w:val="20"/>
                  <w:szCs w:val="20"/>
                </w:rPr>
                <w:t>inc</w:t>
              </w:r>
              <w:proofErr w:type="spellEnd"/>
              <w:r w:rsidR="0074118B">
                <w:rPr>
                  <w:rFonts w:asciiTheme="majorHAnsi" w:hAnsiTheme="majorHAnsi" w:cs="Arial"/>
                  <w:bCs/>
                  <w:sz w:val="20"/>
                  <w:szCs w:val="20"/>
                </w:rPr>
                <w:t xml:space="preserve"> to </w:t>
              </w:r>
            </w:ins>
            <w:ins w:id="54" w:author="Michelle Austin" w:date="2021-07-22T08:49:00Z">
              <w:r w:rsidR="0074118B">
                <w:rPr>
                  <w:rFonts w:asciiTheme="majorHAnsi" w:hAnsiTheme="majorHAnsi" w:cs="Arial"/>
                  <w:bCs/>
                  <w:sz w:val="20"/>
                  <w:szCs w:val="20"/>
                </w:rPr>
                <w:t>teach phonics, reading and writing.</w:t>
              </w:r>
            </w:ins>
          </w:p>
        </w:tc>
      </w:tr>
      <w:tr w:rsidR="008E68D4" w:rsidRPr="00780C1F" w14:paraId="4D4EA28C" w14:textId="77777777" w:rsidTr="00837679">
        <w:trPr>
          <w:cantSplit/>
          <w:trHeight w:val="280"/>
        </w:trPr>
        <w:tc>
          <w:tcPr>
            <w:tcW w:w="824" w:type="dxa"/>
            <w:vMerge/>
            <w:shd w:val="clear" w:color="auto" w:fill="92D050"/>
            <w:textDirection w:val="btLr"/>
            <w:vAlign w:val="center"/>
          </w:tcPr>
          <w:p w14:paraId="546DABA1" w14:textId="77777777" w:rsidR="008E68D4" w:rsidRPr="00780C1F" w:rsidRDefault="008E68D4" w:rsidP="001279DA">
            <w:pPr>
              <w:ind w:left="113" w:right="113"/>
              <w:jc w:val="center"/>
              <w:rPr>
                <w:rFonts w:asciiTheme="majorHAnsi" w:hAnsiTheme="majorHAnsi"/>
                <w:b/>
                <w:sz w:val="20"/>
                <w:szCs w:val="20"/>
              </w:rPr>
            </w:pPr>
          </w:p>
        </w:tc>
        <w:tc>
          <w:tcPr>
            <w:tcW w:w="15455" w:type="dxa"/>
            <w:gridSpan w:val="6"/>
          </w:tcPr>
          <w:p w14:paraId="0E5E28C4" w14:textId="329EAFDC" w:rsidR="008E68D4" w:rsidRPr="00780C1F" w:rsidRDefault="008E68D4" w:rsidP="00865EA7">
            <w:pPr>
              <w:jc w:val="center"/>
              <w:rPr>
                <w:rFonts w:asciiTheme="majorHAnsi" w:hAnsiTheme="majorHAnsi" w:cs="Arial"/>
                <w:b/>
                <w:bCs/>
                <w:sz w:val="20"/>
                <w:szCs w:val="20"/>
              </w:rPr>
            </w:pPr>
            <w:r w:rsidRPr="00780C1F">
              <w:rPr>
                <w:rFonts w:asciiTheme="majorHAnsi" w:hAnsiTheme="majorHAnsi" w:cs="Arial"/>
                <w:b/>
                <w:bCs/>
                <w:sz w:val="20"/>
                <w:szCs w:val="20"/>
              </w:rPr>
              <w:t xml:space="preserve">See Nursery Literacy overview for details of </w:t>
            </w:r>
            <w:r w:rsidR="00F1216D" w:rsidRPr="00780C1F">
              <w:rPr>
                <w:rFonts w:asciiTheme="majorHAnsi" w:hAnsiTheme="majorHAnsi" w:cs="Arial"/>
                <w:b/>
                <w:bCs/>
                <w:sz w:val="20"/>
                <w:szCs w:val="20"/>
              </w:rPr>
              <w:t>the progression of skills and knowledge taught within each term.</w:t>
            </w:r>
          </w:p>
        </w:tc>
      </w:tr>
      <w:bookmarkEnd w:id="0"/>
      <w:tr w:rsidR="00B921DD" w:rsidRPr="00780C1F" w14:paraId="0F2648C1" w14:textId="77777777" w:rsidTr="00837679">
        <w:trPr>
          <w:cantSplit/>
          <w:trHeight w:val="1553"/>
        </w:trPr>
        <w:tc>
          <w:tcPr>
            <w:tcW w:w="824" w:type="dxa"/>
            <w:vMerge w:val="restart"/>
            <w:shd w:val="clear" w:color="auto" w:fill="92D050"/>
            <w:textDirection w:val="btLr"/>
            <w:vAlign w:val="center"/>
          </w:tcPr>
          <w:p w14:paraId="2F4A3A75" w14:textId="5DA32C76" w:rsidR="00B921DD" w:rsidRPr="00780C1F" w:rsidRDefault="00B921DD" w:rsidP="001279DA">
            <w:pPr>
              <w:ind w:left="113" w:right="113"/>
              <w:jc w:val="center"/>
              <w:rPr>
                <w:rFonts w:asciiTheme="majorHAnsi" w:hAnsiTheme="majorHAnsi"/>
                <w:b/>
                <w:sz w:val="20"/>
                <w:szCs w:val="20"/>
              </w:rPr>
            </w:pPr>
            <w:r w:rsidRPr="00780C1F">
              <w:rPr>
                <w:rFonts w:asciiTheme="majorHAnsi" w:hAnsiTheme="majorHAnsi"/>
                <w:b/>
                <w:sz w:val="20"/>
                <w:szCs w:val="20"/>
              </w:rPr>
              <w:t>Reading</w:t>
            </w:r>
          </w:p>
        </w:tc>
        <w:tc>
          <w:tcPr>
            <w:tcW w:w="2320" w:type="dxa"/>
          </w:tcPr>
          <w:p w14:paraId="33E35BFB" w14:textId="2F6AD095" w:rsidR="00B921DD" w:rsidRPr="00780C1F" w:rsidRDefault="00B921DD" w:rsidP="00B921DD">
            <w:pPr>
              <w:rPr>
                <w:rFonts w:asciiTheme="majorHAnsi" w:hAnsiTheme="majorHAnsi" w:cs="Arial"/>
                <w:b/>
                <w:sz w:val="20"/>
                <w:szCs w:val="20"/>
              </w:rPr>
            </w:pPr>
            <w:r w:rsidRPr="00780C1F">
              <w:rPr>
                <w:rFonts w:asciiTheme="majorHAnsi" w:hAnsiTheme="majorHAnsi" w:cs="Arial"/>
                <w:b/>
                <w:sz w:val="20"/>
                <w:szCs w:val="20"/>
              </w:rPr>
              <w:t>Nursery</w:t>
            </w:r>
          </w:p>
          <w:p w14:paraId="0E8BD9B2"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 xml:space="preserve">Baseline assessments </w:t>
            </w:r>
          </w:p>
          <w:p w14:paraId="262B2B40"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corner</w:t>
            </w:r>
          </w:p>
          <w:p w14:paraId="612708D2" w14:textId="4D67212A"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Daily story time</w:t>
            </w:r>
            <w:r w:rsidR="00F4528F" w:rsidRPr="00780C1F">
              <w:rPr>
                <w:rFonts w:asciiTheme="majorHAnsi" w:hAnsiTheme="majorHAnsi" w:cs="Arial"/>
                <w:sz w:val="20"/>
                <w:szCs w:val="20"/>
                <w:lang w:val="en-GB"/>
              </w:rPr>
              <w:t>/Rhyme time</w:t>
            </w:r>
          </w:p>
          <w:p w14:paraId="318A4093" w14:textId="4930421F"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Weekly book focus – extended conversations and extending vocabulary</w:t>
            </w:r>
          </w:p>
          <w:p w14:paraId="5B657F52" w14:textId="4C80D2B9"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Recognise logos within the environment.</w:t>
            </w:r>
          </w:p>
          <w:p w14:paraId="0520CF1D" w14:textId="4AD9EB55"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Know text has meaning.</w:t>
            </w:r>
          </w:p>
          <w:p w14:paraId="59BD3A35" w14:textId="77777777"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 xml:space="preserve">Modelling reading </w:t>
            </w:r>
          </w:p>
          <w:p w14:paraId="613C976E" w14:textId="210BB8CC"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Parts of a book – cover/pages/ back/spine.</w:t>
            </w:r>
          </w:p>
          <w:p w14:paraId="0F3F682A" w14:textId="77777777" w:rsidR="004C2E06" w:rsidRPr="00780C1F" w:rsidRDefault="004C2E06" w:rsidP="00B921DD">
            <w:pPr>
              <w:rPr>
                <w:rFonts w:asciiTheme="majorHAnsi" w:hAnsiTheme="majorHAnsi" w:cs="Arial"/>
                <w:sz w:val="20"/>
                <w:szCs w:val="20"/>
              </w:rPr>
            </w:pPr>
          </w:p>
          <w:p w14:paraId="4DB16A74" w14:textId="77777777" w:rsidR="00B921DD" w:rsidRPr="00780C1F" w:rsidRDefault="00B921DD" w:rsidP="00773A00">
            <w:pPr>
              <w:rPr>
                <w:rFonts w:asciiTheme="majorHAnsi" w:hAnsiTheme="majorHAnsi" w:cs="Arial"/>
                <w:sz w:val="20"/>
                <w:szCs w:val="20"/>
              </w:rPr>
            </w:pPr>
          </w:p>
        </w:tc>
        <w:tc>
          <w:tcPr>
            <w:tcW w:w="2692" w:type="dxa"/>
            <w:shd w:val="clear" w:color="auto" w:fill="auto"/>
          </w:tcPr>
          <w:p w14:paraId="5D63F23F" w14:textId="77777777" w:rsidR="00D01C6A" w:rsidRPr="00780C1F" w:rsidRDefault="00D01C6A" w:rsidP="00B921DD">
            <w:pPr>
              <w:rPr>
                <w:rFonts w:asciiTheme="majorHAnsi" w:hAnsiTheme="majorHAnsi" w:cs="Arial"/>
                <w:b/>
                <w:sz w:val="20"/>
                <w:szCs w:val="20"/>
              </w:rPr>
            </w:pPr>
            <w:r w:rsidRPr="00780C1F">
              <w:rPr>
                <w:rFonts w:asciiTheme="majorHAnsi" w:hAnsiTheme="majorHAnsi" w:cs="Arial"/>
                <w:b/>
                <w:sz w:val="20"/>
                <w:szCs w:val="20"/>
              </w:rPr>
              <w:t>Nursery</w:t>
            </w:r>
          </w:p>
          <w:p w14:paraId="3DAEE4AC"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corner</w:t>
            </w:r>
          </w:p>
          <w:p w14:paraId="79877AB0"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Daily story time</w:t>
            </w:r>
          </w:p>
          <w:p w14:paraId="5D7ABAD4"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Weekly book focus – extended conversations and extending vocabulary.</w:t>
            </w:r>
          </w:p>
          <w:p w14:paraId="6B4DC8D6" w14:textId="77777777" w:rsidR="00483289" w:rsidRDefault="00483289" w:rsidP="004C2E06">
            <w:pPr>
              <w:rPr>
                <w:rFonts w:asciiTheme="majorHAnsi" w:hAnsiTheme="majorHAnsi" w:cs="Arial"/>
                <w:sz w:val="20"/>
                <w:szCs w:val="20"/>
                <w:lang w:val="en-GB"/>
              </w:rPr>
            </w:pPr>
            <w:r>
              <w:rPr>
                <w:rFonts w:asciiTheme="majorHAnsi" w:hAnsiTheme="majorHAnsi" w:cs="Arial"/>
                <w:sz w:val="20"/>
                <w:szCs w:val="20"/>
                <w:lang w:val="en-GB"/>
              </w:rPr>
              <w:t>Talk for writing</w:t>
            </w:r>
          </w:p>
          <w:p w14:paraId="6575DA53" w14:textId="46F2CA75"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Identify words/pictures</w:t>
            </w:r>
          </w:p>
          <w:p w14:paraId="754597B6" w14:textId="77E58FBE"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title/cover/pages</w:t>
            </w:r>
          </w:p>
          <w:p w14:paraId="3CC86DBA" w14:textId="7CD99467"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Exploring initial sound in familiar words</w:t>
            </w:r>
          </w:p>
          <w:p w14:paraId="421F1F04" w14:textId="4FEA3EE9"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Talk about familiar stories</w:t>
            </w:r>
          </w:p>
          <w:p w14:paraId="687C4191" w14:textId="0870361B"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Find familiar letters in name.</w:t>
            </w:r>
          </w:p>
          <w:p w14:paraId="31D0797F" w14:textId="0D9AD77D"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Structures of stories.</w:t>
            </w:r>
          </w:p>
          <w:p w14:paraId="1BA2D15B" w14:textId="50463E4A"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Model reading</w:t>
            </w:r>
          </w:p>
          <w:p w14:paraId="2A4DB6B7" w14:textId="64B8ABC7" w:rsidR="00B921DD"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Parts of a book – cover/pages/ back/spine.</w:t>
            </w:r>
          </w:p>
        </w:tc>
        <w:tc>
          <w:tcPr>
            <w:tcW w:w="2650" w:type="dxa"/>
            <w:shd w:val="clear" w:color="auto" w:fill="auto"/>
          </w:tcPr>
          <w:p w14:paraId="53F8EFEF" w14:textId="26DEE3B0" w:rsidR="00D01C6A" w:rsidRPr="00780C1F" w:rsidRDefault="00D01C6A" w:rsidP="00B921DD">
            <w:pPr>
              <w:rPr>
                <w:rFonts w:asciiTheme="majorHAnsi" w:hAnsiTheme="majorHAnsi" w:cs="Arial"/>
                <w:b/>
                <w:sz w:val="20"/>
                <w:szCs w:val="20"/>
              </w:rPr>
            </w:pPr>
            <w:r w:rsidRPr="00780C1F">
              <w:rPr>
                <w:rFonts w:asciiTheme="majorHAnsi" w:hAnsiTheme="majorHAnsi" w:cs="Arial"/>
                <w:b/>
                <w:sz w:val="20"/>
                <w:szCs w:val="20"/>
              </w:rPr>
              <w:t>Nursery</w:t>
            </w:r>
          </w:p>
          <w:p w14:paraId="66C23799"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corner</w:t>
            </w:r>
          </w:p>
          <w:p w14:paraId="43DBE44A" w14:textId="0F003E02"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Daily story time</w:t>
            </w:r>
            <w:r w:rsidR="00F4528F" w:rsidRPr="00780C1F">
              <w:rPr>
                <w:rFonts w:asciiTheme="majorHAnsi" w:hAnsiTheme="majorHAnsi" w:cs="Arial"/>
                <w:sz w:val="20"/>
                <w:szCs w:val="20"/>
                <w:lang w:val="en-GB"/>
              </w:rPr>
              <w:t xml:space="preserve"> – joining in with repetitive stories</w:t>
            </w:r>
          </w:p>
          <w:p w14:paraId="65D1C073" w14:textId="494E315F"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Talk for writing</w:t>
            </w:r>
            <w:r w:rsidR="00F4528F" w:rsidRPr="00780C1F">
              <w:rPr>
                <w:rFonts w:asciiTheme="majorHAnsi" w:hAnsiTheme="majorHAnsi" w:cs="Arial"/>
                <w:sz w:val="20"/>
                <w:szCs w:val="20"/>
                <w:lang w:val="en-GB"/>
              </w:rPr>
              <w:t xml:space="preserve"> – story structure</w:t>
            </w:r>
          </w:p>
          <w:p w14:paraId="3AD0E640"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Poems and extend rhymes</w:t>
            </w:r>
          </w:p>
          <w:p w14:paraId="7B1E035B"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Rhyming books</w:t>
            </w:r>
          </w:p>
          <w:p w14:paraId="4973BFA8"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Weekly book focus – extended conversations and extending vocabulary.</w:t>
            </w:r>
          </w:p>
          <w:p w14:paraId="788C64C6"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Title/cover/pages</w:t>
            </w:r>
          </w:p>
          <w:p w14:paraId="56A7B740" w14:textId="77777777" w:rsidR="00B921DD"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Pointing to text when reading</w:t>
            </w:r>
            <w:r w:rsidR="00F4528F" w:rsidRPr="00780C1F">
              <w:rPr>
                <w:rFonts w:asciiTheme="majorHAnsi" w:hAnsiTheme="majorHAnsi" w:cs="Arial"/>
                <w:sz w:val="20"/>
                <w:szCs w:val="20"/>
                <w:lang w:val="en-GB"/>
              </w:rPr>
              <w:t>.</w:t>
            </w:r>
          </w:p>
          <w:p w14:paraId="02674467" w14:textId="65335DD4" w:rsidR="00F4528F" w:rsidRPr="00780C1F" w:rsidRDefault="00F4528F" w:rsidP="004C2E06">
            <w:pPr>
              <w:rPr>
                <w:rFonts w:asciiTheme="majorHAnsi" w:hAnsiTheme="majorHAnsi" w:cs="Arial"/>
                <w:sz w:val="20"/>
                <w:szCs w:val="20"/>
                <w:lang w:val="en-GB"/>
              </w:rPr>
            </w:pPr>
            <w:r w:rsidRPr="00780C1F">
              <w:rPr>
                <w:rFonts w:asciiTheme="majorHAnsi" w:hAnsiTheme="majorHAnsi" w:cs="Arial"/>
                <w:sz w:val="20"/>
                <w:szCs w:val="20"/>
                <w:lang w:val="en-GB"/>
              </w:rPr>
              <w:t>Identify name</w:t>
            </w:r>
          </w:p>
        </w:tc>
        <w:tc>
          <w:tcPr>
            <w:tcW w:w="2623" w:type="dxa"/>
            <w:shd w:val="clear" w:color="auto" w:fill="auto"/>
          </w:tcPr>
          <w:p w14:paraId="7CF4FF29" w14:textId="0A7ADF8D" w:rsidR="00D01C6A" w:rsidRPr="00780C1F" w:rsidRDefault="00D01C6A" w:rsidP="00B921DD">
            <w:pPr>
              <w:rPr>
                <w:rFonts w:asciiTheme="majorHAnsi" w:hAnsiTheme="majorHAnsi" w:cs="Arial"/>
                <w:b/>
                <w:sz w:val="20"/>
                <w:szCs w:val="20"/>
              </w:rPr>
            </w:pPr>
            <w:r w:rsidRPr="00780C1F">
              <w:rPr>
                <w:rFonts w:asciiTheme="majorHAnsi" w:hAnsiTheme="majorHAnsi" w:cs="Arial"/>
                <w:b/>
                <w:sz w:val="20"/>
                <w:szCs w:val="20"/>
              </w:rPr>
              <w:t>Nursery</w:t>
            </w:r>
          </w:p>
          <w:p w14:paraId="0EA24DFD"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corner</w:t>
            </w:r>
          </w:p>
          <w:p w14:paraId="0396921E" w14:textId="06F30432"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Daily story time</w:t>
            </w:r>
            <w:r w:rsidR="00D768BD" w:rsidRPr="00780C1F">
              <w:rPr>
                <w:rFonts w:asciiTheme="majorHAnsi" w:hAnsiTheme="majorHAnsi" w:cs="Arial"/>
                <w:sz w:val="20"/>
                <w:szCs w:val="20"/>
                <w:lang w:val="en-GB"/>
              </w:rPr>
              <w:t xml:space="preserve"> – joining in with repetitive stories</w:t>
            </w:r>
          </w:p>
          <w:p w14:paraId="42704D02" w14:textId="42D4EAA5"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Talk for writing</w:t>
            </w:r>
            <w:r w:rsidR="00D768BD" w:rsidRPr="00780C1F">
              <w:rPr>
                <w:rFonts w:asciiTheme="majorHAnsi" w:hAnsiTheme="majorHAnsi" w:cs="Arial"/>
                <w:sz w:val="20"/>
                <w:szCs w:val="20"/>
                <w:lang w:val="en-GB"/>
              </w:rPr>
              <w:t xml:space="preserve"> – parts/structure of a story.</w:t>
            </w:r>
          </w:p>
          <w:p w14:paraId="694723D6"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Poems and extend rhymes</w:t>
            </w:r>
          </w:p>
          <w:p w14:paraId="6936A7F9"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Rhyming books</w:t>
            </w:r>
          </w:p>
          <w:p w14:paraId="70D6F67D"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Alliteration in stories</w:t>
            </w:r>
          </w:p>
          <w:p w14:paraId="01BAFCFE"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Weekly book focus – extended conversations and extending vocabulary.</w:t>
            </w:r>
          </w:p>
          <w:p w14:paraId="7D885F2E" w14:textId="5DCADDCD"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Book/Title/Cover</w:t>
            </w:r>
          </w:p>
          <w:p w14:paraId="4AABF430" w14:textId="38CFE462" w:rsidR="00D768BD" w:rsidRPr="00780C1F" w:rsidRDefault="00D768BD" w:rsidP="004C2E06">
            <w:pPr>
              <w:rPr>
                <w:rFonts w:asciiTheme="majorHAnsi" w:hAnsiTheme="majorHAnsi" w:cs="Arial"/>
                <w:sz w:val="20"/>
                <w:szCs w:val="20"/>
                <w:lang w:val="en-GB"/>
              </w:rPr>
            </w:pPr>
            <w:r w:rsidRPr="00780C1F">
              <w:rPr>
                <w:rFonts w:asciiTheme="majorHAnsi" w:hAnsiTheme="majorHAnsi" w:cs="Arial"/>
                <w:sz w:val="20"/>
                <w:szCs w:val="20"/>
                <w:lang w:val="en-GB"/>
              </w:rPr>
              <w:t>Find letters in names</w:t>
            </w:r>
          </w:p>
          <w:p w14:paraId="2DC841C2" w14:textId="77777777" w:rsidR="00D768BD" w:rsidRPr="00780C1F" w:rsidRDefault="00D768BD" w:rsidP="00D768BD">
            <w:pPr>
              <w:rPr>
                <w:rFonts w:asciiTheme="majorHAnsi" w:hAnsiTheme="majorHAnsi" w:cs="Arial"/>
                <w:sz w:val="20"/>
                <w:szCs w:val="20"/>
                <w:lang w:val="en-GB"/>
              </w:rPr>
            </w:pPr>
            <w:r w:rsidRPr="00780C1F">
              <w:rPr>
                <w:rFonts w:asciiTheme="majorHAnsi" w:hAnsiTheme="majorHAnsi" w:cs="Arial"/>
                <w:sz w:val="20"/>
                <w:szCs w:val="20"/>
                <w:lang w:val="en-GB"/>
              </w:rPr>
              <w:t>RWI pictures</w:t>
            </w:r>
          </w:p>
          <w:p w14:paraId="2100B384" w14:textId="77777777" w:rsidR="00B921DD" w:rsidRDefault="00463F30" w:rsidP="00D768BD">
            <w:pPr>
              <w:rPr>
                <w:rFonts w:asciiTheme="majorHAnsi" w:hAnsiTheme="majorHAnsi" w:cs="Arial"/>
                <w:sz w:val="20"/>
                <w:szCs w:val="20"/>
              </w:rPr>
            </w:pPr>
            <w:r>
              <w:rPr>
                <w:rFonts w:asciiTheme="majorHAnsi" w:hAnsiTheme="majorHAnsi" w:cs="Arial"/>
                <w:sz w:val="20"/>
                <w:szCs w:val="20"/>
              </w:rPr>
              <w:t xml:space="preserve">What next questions </w:t>
            </w:r>
          </w:p>
          <w:p w14:paraId="4EB7E68E" w14:textId="7118BFF0" w:rsidR="00463F30" w:rsidRPr="00780C1F" w:rsidRDefault="00463F30" w:rsidP="00D768BD">
            <w:pPr>
              <w:rPr>
                <w:rFonts w:asciiTheme="majorHAnsi" w:hAnsiTheme="majorHAnsi" w:cs="Arial"/>
                <w:sz w:val="20"/>
                <w:szCs w:val="20"/>
              </w:rPr>
            </w:pPr>
            <w:r>
              <w:rPr>
                <w:rFonts w:asciiTheme="majorHAnsi" w:hAnsiTheme="majorHAnsi" w:cs="Arial"/>
                <w:sz w:val="20"/>
                <w:szCs w:val="20"/>
              </w:rPr>
              <w:t>Ordering stories or previous events/experiences</w:t>
            </w:r>
          </w:p>
        </w:tc>
        <w:tc>
          <w:tcPr>
            <w:tcW w:w="2579" w:type="dxa"/>
            <w:shd w:val="clear" w:color="auto" w:fill="auto"/>
          </w:tcPr>
          <w:p w14:paraId="38C75D84" w14:textId="455FE256" w:rsidR="00D01C6A" w:rsidRPr="00780C1F" w:rsidRDefault="00D01C6A" w:rsidP="00B921DD">
            <w:pPr>
              <w:rPr>
                <w:rFonts w:asciiTheme="majorHAnsi" w:hAnsiTheme="majorHAnsi" w:cs="Arial"/>
                <w:b/>
                <w:sz w:val="20"/>
                <w:szCs w:val="20"/>
              </w:rPr>
            </w:pPr>
            <w:r w:rsidRPr="00780C1F">
              <w:rPr>
                <w:rFonts w:asciiTheme="majorHAnsi" w:hAnsiTheme="majorHAnsi" w:cs="Arial"/>
                <w:b/>
                <w:sz w:val="20"/>
                <w:szCs w:val="20"/>
              </w:rPr>
              <w:t>Nursery</w:t>
            </w:r>
          </w:p>
          <w:p w14:paraId="3F48CDC8" w14:textId="77777777" w:rsidR="004C2E06" w:rsidRPr="00780C1F" w:rsidRDefault="004C2E06" w:rsidP="004C2E06">
            <w:pPr>
              <w:rPr>
                <w:rFonts w:asciiTheme="majorHAnsi" w:hAnsiTheme="majorHAnsi"/>
                <w:sz w:val="20"/>
                <w:szCs w:val="20"/>
                <w:lang w:val="en-GB"/>
              </w:rPr>
            </w:pPr>
            <w:r w:rsidRPr="00780C1F">
              <w:rPr>
                <w:rFonts w:asciiTheme="majorHAnsi" w:hAnsiTheme="majorHAnsi"/>
                <w:sz w:val="20"/>
                <w:szCs w:val="20"/>
                <w:lang w:val="en-GB"/>
              </w:rPr>
              <w:t xml:space="preserve">Collaborative story maps – </w:t>
            </w:r>
            <w:proofErr w:type="gramStart"/>
            <w:r w:rsidRPr="00780C1F">
              <w:rPr>
                <w:rFonts w:asciiTheme="majorHAnsi" w:hAnsiTheme="majorHAnsi"/>
                <w:sz w:val="20"/>
                <w:szCs w:val="20"/>
                <w:lang w:val="en-GB"/>
              </w:rPr>
              <w:t>events  and</w:t>
            </w:r>
            <w:proofErr w:type="gramEnd"/>
            <w:r w:rsidRPr="00780C1F">
              <w:rPr>
                <w:rFonts w:asciiTheme="majorHAnsi" w:hAnsiTheme="majorHAnsi"/>
                <w:sz w:val="20"/>
                <w:szCs w:val="20"/>
                <w:lang w:val="en-GB"/>
              </w:rPr>
              <w:t xml:space="preserve"> characters</w:t>
            </w:r>
          </w:p>
          <w:p w14:paraId="670B492C"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corner</w:t>
            </w:r>
          </w:p>
          <w:p w14:paraId="3702FCD2"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Daily story time</w:t>
            </w:r>
          </w:p>
          <w:p w14:paraId="08A9C3FB" w14:textId="77777777" w:rsidR="004C2E06" w:rsidRPr="00780C1F" w:rsidRDefault="004C2E06" w:rsidP="004C2E06">
            <w:pPr>
              <w:rPr>
                <w:rFonts w:asciiTheme="majorHAnsi" w:hAnsiTheme="majorHAnsi"/>
                <w:sz w:val="20"/>
                <w:szCs w:val="20"/>
                <w:lang w:val="en-GB"/>
              </w:rPr>
            </w:pPr>
            <w:r w:rsidRPr="00780C1F">
              <w:rPr>
                <w:rFonts w:asciiTheme="majorHAnsi" w:hAnsiTheme="majorHAnsi" w:cs="Arial"/>
                <w:sz w:val="20"/>
                <w:szCs w:val="20"/>
                <w:lang w:val="en-GB"/>
              </w:rPr>
              <w:t xml:space="preserve">Talk for writing - </w:t>
            </w:r>
            <w:r w:rsidRPr="00780C1F">
              <w:rPr>
                <w:rFonts w:asciiTheme="majorHAnsi" w:hAnsiTheme="majorHAnsi"/>
                <w:sz w:val="20"/>
                <w:szCs w:val="20"/>
                <w:lang w:val="en-GB"/>
              </w:rPr>
              <w:t>Collaborative story maps</w:t>
            </w:r>
          </w:p>
          <w:p w14:paraId="73D036CB"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Poems and extend rhymes</w:t>
            </w:r>
          </w:p>
          <w:p w14:paraId="15D2F5F2"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Rhyming books</w:t>
            </w:r>
          </w:p>
          <w:p w14:paraId="5932037A"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Alliteration in stories</w:t>
            </w:r>
          </w:p>
          <w:p w14:paraId="6EBC52DB"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Weekly book focus – extended conversations and extending vocabulary.</w:t>
            </w:r>
          </w:p>
          <w:p w14:paraId="6844ADB1" w14:textId="7201A478" w:rsidR="00B921DD" w:rsidRPr="00780C1F" w:rsidRDefault="004C2E06" w:rsidP="00773A00">
            <w:pPr>
              <w:rPr>
                <w:rFonts w:asciiTheme="majorHAnsi" w:hAnsiTheme="majorHAnsi" w:cs="Arial"/>
                <w:sz w:val="20"/>
                <w:szCs w:val="20"/>
                <w:lang w:val="en-GB"/>
              </w:rPr>
            </w:pPr>
            <w:r w:rsidRPr="00780C1F">
              <w:rPr>
                <w:rFonts w:asciiTheme="majorHAnsi" w:hAnsiTheme="majorHAnsi" w:cs="Arial"/>
                <w:sz w:val="20"/>
                <w:szCs w:val="20"/>
                <w:lang w:val="en-GB"/>
              </w:rPr>
              <w:t>Book/title/cover</w:t>
            </w:r>
          </w:p>
          <w:p w14:paraId="53F11774" w14:textId="77777777" w:rsidR="00D768BD" w:rsidRPr="00780C1F" w:rsidRDefault="00D768BD" w:rsidP="00773A00">
            <w:pPr>
              <w:rPr>
                <w:rFonts w:asciiTheme="majorHAnsi" w:hAnsiTheme="majorHAnsi" w:cs="Arial"/>
                <w:sz w:val="20"/>
                <w:szCs w:val="20"/>
                <w:lang w:val="en-GB"/>
              </w:rPr>
            </w:pPr>
            <w:r w:rsidRPr="00780C1F">
              <w:rPr>
                <w:rFonts w:asciiTheme="majorHAnsi" w:hAnsiTheme="majorHAnsi" w:cs="Arial"/>
                <w:sz w:val="20"/>
                <w:szCs w:val="20"/>
                <w:lang w:val="en-GB"/>
              </w:rPr>
              <w:t>RWI pictures linked to sounds</w:t>
            </w:r>
          </w:p>
          <w:p w14:paraId="510976A2" w14:textId="77777777" w:rsidR="00D768BD" w:rsidRDefault="00D768BD" w:rsidP="00773A00">
            <w:pPr>
              <w:rPr>
                <w:rFonts w:asciiTheme="majorHAnsi" w:hAnsiTheme="majorHAnsi" w:cs="Arial"/>
                <w:sz w:val="20"/>
                <w:szCs w:val="20"/>
                <w:lang w:val="en-GB"/>
              </w:rPr>
            </w:pPr>
            <w:r w:rsidRPr="00780C1F">
              <w:rPr>
                <w:rFonts w:asciiTheme="majorHAnsi" w:hAnsiTheme="majorHAnsi" w:cs="Arial"/>
                <w:sz w:val="20"/>
                <w:szCs w:val="20"/>
                <w:lang w:val="en-GB"/>
              </w:rPr>
              <w:t>Oral blending games/words in routines.</w:t>
            </w:r>
          </w:p>
          <w:p w14:paraId="0014A5D7" w14:textId="026E8181" w:rsidR="00463F30" w:rsidRPr="00780C1F" w:rsidRDefault="00463F30" w:rsidP="00773A00">
            <w:pPr>
              <w:rPr>
                <w:rFonts w:asciiTheme="majorHAnsi" w:hAnsiTheme="majorHAnsi" w:cs="Arial"/>
                <w:sz w:val="20"/>
                <w:szCs w:val="20"/>
                <w:lang w:val="en-GB"/>
              </w:rPr>
            </w:pPr>
            <w:r>
              <w:rPr>
                <w:rFonts w:asciiTheme="majorHAnsi" w:hAnsiTheme="majorHAnsi" w:cs="Arial"/>
                <w:sz w:val="20"/>
                <w:szCs w:val="20"/>
                <w:lang w:val="en-GB"/>
              </w:rPr>
              <w:t>Compare characters</w:t>
            </w:r>
          </w:p>
        </w:tc>
        <w:tc>
          <w:tcPr>
            <w:tcW w:w="2591" w:type="dxa"/>
            <w:shd w:val="clear" w:color="auto" w:fill="auto"/>
          </w:tcPr>
          <w:p w14:paraId="45F402AE" w14:textId="52CAB3C8" w:rsidR="00D01C6A" w:rsidRPr="00780C1F" w:rsidRDefault="00D01C6A" w:rsidP="00B921DD">
            <w:pPr>
              <w:rPr>
                <w:rFonts w:asciiTheme="majorHAnsi" w:hAnsiTheme="majorHAnsi" w:cs="Arial"/>
                <w:b/>
                <w:sz w:val="20"/>
                <w:szCs w:val="20"/>
              </w:rPr>
            </w:pPr>
            <w:r w:rsidRPr="00780C1F">
              <w:rPr>
                <w:rFonts w:asciiTheme="majorHAnsi" w:hAnsiTheme="majorHAnsi" w:cs="Arial"/>
                <w:b/>
                <w:sz w:val="20"/>
                <w:szCs w:val="20"/>
              </w:rPr>
              <w:t>Nursery</w:t>
            </w:r>
          </w:p>
          <w:p w14:paraId="17DE4215" w14:textId="77777777" w:rsidR="004C2E06" w:rsidRPr="00780C1F" w:rsidRDefault="004C2E06" w:rsidP="004C2E06">
            <w:pPr>
              <w:rPr>
                <w:rFonts w:asciiTheme="majorHAnsi" w:hAnsiTheme="majorHAnsi"/>
                <w:sz w:val="20"/>
                <w:szCs w:val="20"/>
                <w:lang w:val="en-GB"/>
              </w:rPr>
            </w:pPr>
            <w:r w:rsidRPr="00780C1F">
              <w:rPr>
                <w:rFonts w:asciiTheme="majorHAnsi" w:hAnsiTheme="majorHAnsi"/>
                <w:sz w:val="20"/>
                <w:szCs w:val="20"/>
                <w:lang w:val="en-GB"/>
              </w:rPr>
              <w:t>Non-fiction books</w:t>
            </w:r>
          </w:p>
          <w:p w14:paraId="4499D67A"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 corner</w:t>
            </w:r>
          </w:p>
          <w:p w14:paraId="5CC5DEA9"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Daily story time</w:t>
            </w:r>
          </w:p>
          <w:p w14:paraId="2DFBD928" w14:textId="63F9DAFE" w:rsidR="004C2E06" w:rsidRPr="00780C1F" w:rsidRDefault="004C2E06" w:rsidP="004C2E06">
            <w:pPr>
              <w:rPr>
                <w:rFonts w:asciiTheme="majorHAnsi" w:hAnsiTheme="majorHAnsi"/>
                <w:sz w:val="20"/>
                <w:szCs w:val="20"/>
                <w:lang w:val="en-GB"/>
              </w:rPr>
            </w:pPr>
            <w:r w:rsidRPr="00780C1F">
              <w:rPr>
                <w:rFonts w:asciiTheme="majorHAnsi" w:hAnsiTheme="majorHAnsi" w:cs="Arial"/>
                <w:sz w:val="20"/>
                <w:szCs w:val="20"/>
                <w:lang w:val="en-GB"/>
              </w:rPr>
              <w:t xml:space="preserve">Talk for </w:t>
            </w:r>
            <w:proofErr w:type="gramStart"/>
            <w:r w:rsidRPr="00780C1F">
              <w:rPr>
                <w:rFonts w:asciiTheme="majorHAnsi" w:hAnsiTheme="majorHAnsi" w:cs="Arial"/>
                <w:sz w:val="20"/>
                <w:szCs w:val="20"/>
                <w:lang w:val="en-GB"/>
              </w:rPr>
              <w:t xml:space="preserve">writing  </w:t>
            </w:r>
            <w:r w:rsidRPr="00780C1F">
              <w:rPr>
                <w:rFonts w:asciiTheme="majorHAnsi" w:hAnsiTheme="majorHAnsi"/>
                <w:sz w:val="20"/>
                <w:szCs w:val="20"/>
                <w:lang w:val="en-GB"/>
              </w:rPr>
              <w:t>Collaborative</w:t>
            </w:r>
            <w:proofErr w:type="gramEnd"/>
            <w:r w:rsidRPr="00780C1F">
              <w:rPr>
                <w:rFonts w:asciiTheme="majorHAnsi" w:hAnsiTheme="majorHAnsi"/>
                <w:sz w:val="20"/>
                <w:szCs w:val="20"/>
                <w:lang w:val="en-GB"/>
              </w:rPr>
              <w:t xml:space="preserve"> story maps</w:t>
            </w:r>
          </w:p>
          <w:p w14:paraId="31C68C41"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Poems and extend rhymes</w:t>
            </w:r>
          </w:p>
          <w:p w14:paraId="28FF6059"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Rhyming books</w:t>
            </w:r>
          </w:p>
          <w:p w14:paraId="681FFBCA" w14:textId="3F9F7936"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Alliteration in stories/</w:t>
            </w:r>
            <w:r w:rsidR="00D768BD" w:rsidRPr="00780C1F">
              <w:rPr>
                <w:rFonts w:asciiTheme="majorHAnsi" w:hAnsiTheme="majorHAnsi" w:cs="Arial"/>
                <w:sz w:val="20"/>
                <w:szCs w:val="20"/>
                <w:lang w:val="en-GB"/>
              </w:rPr>
              <w:t>games</w:t>
            </w:r>
          </w:p>
          <w:p w14:paraId="2E0B5CD6"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Weekly book focus – extended conversations and extending vocabulary.</w:t>
            </w:r>
          </w:p>
          <w:p w14:paraId="04F5392A"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Book/title/cover</w:t>
            </w:r>
          </w:p>
          <w:p w14:paraId="26649678" w14:textId="77777777" w:rsidR="00B921DD" w:rsidRPr="00780C1F" w:rsidRDefault="00D768BD" w:rsidP="004C2E06">
            <w:pPr>
              <w:rPr>
                <w:rFonts w:asciiTheme="majorHAnsi" w:hAnsiTheme="majorHAnsi" w:cs="Arial"/>
                <w:sz w:val="20"/>
                <w:szCs w:val="20"/>
              </w:rPr>
            </w:pPr>
            <w:r w:rsidRPr="00780C1F">
              <w:rPr>
                <w:rFonts w:asciiTheme="majorHAnsi" w:hAnsiTheme="majorHAnsi" w:cs="Arial"/>
                <w:sz w:val="20"/>
                <w:szCs w:val="20"/>
              </w:rPr>
              <w:t>Fred games – oral blending</w:t>
            </w:r>
          </w:p>
          <w:p w14:paraId="72ED37C9" w14:textId="77777777" w:rsidR="00D768BD" w:rsidRDefault="00D768BD" w:rsidP="004C2E06">
            <w:pPr>
              <w:rPr>
                <w:rFonts w:asciiTheme="majorHAnsi" w:hAnsiTheme="majorHAnsi" w:cs="Arial"/>
                <w:sz w:val="20"/>
                <w:szCs w:val="20"/>
              </w:rPr>
            </w:pPr>
            <w:r w:rsidRPr="00780C1F">
              <w:rPr>
                <w:rFonts w:asciiTheme="majorHAnsi" w:hAnsiTheme="majorHAnsi" w:cs="Arial"/>
                <w:sz w:val="20"/>
                <w:szCs w:val="20"/>
              </w:rPr>
              <w:t>Making predictions</w:t>
            </w:r>
          </w:p>
          <w:p w14:paraId="332AE1D4" w14:textId="5E91B49C" w:rsidR="00463F30" w:rsidRPr="00780C1F" w:rsidRDefault="00463F30" w:rsidP="004C2E06">
            <w:pPr>
              <w:rPr>
                <w:rFonts w:asciiTheme="majorHAnsi" w:hAnsiTheme="majorHAnsi" w:cs="Arial"/>
                <w:sz w:val="20"/>
                <w:szCs w:val="20"/>
              </w:rPr>
            </w:pPr>
            <w:r>
              <w:rPr>
                <w:rFonts w:asciiTheme="majorHAnsi" w:hAnsiTheme="majorHAnsi" w:cs="Arial"/>
                <w:sz w:val="20"/>
                <w:szCs w:val="20"/>
              </w:rPr>
              <w:t xml:space="preserve">Discuss similarities and differences in stories from the past. </w:t>
            </w:r>
          </w:p>
        </w:tc>
      </w:tr>
      <w:tr w:rsidR="00F77F21" w:rsidRPr="00780C1F" w14:paraId="545011D7" w14:textId="77777777" w:rsidTr="003B18A7">
        <w:trPr>
          <w:cantSplit/>
          <w:trHeight w:val="403"/>
        </w:trPr>
        <w:tc>
          <w:tcPr>
            <w:tcW w:w="824" w:type="dxa"/>
            <w:vMerge/>
            <w:shd w:val="clear" w:color="auto" w:fill="92D050"/>
            <w:textDirection w:val="btLr"/>
            <w:vAlign w:val="center"/>
          </w:tcPr>
          <w:p w14:paraId="1EDF367C" w14:textId="77777777" w:rsidR="00F77F21" w:rsidRPr="00780C1F" w:rsidRDefault="00F77F21" w:rsidP="001279DA">
            <w:pPr>
              <w:ind w:left="113" w:right="113"/>
              <w:jc w:val="center"/>
              <w:rPr>
                <w:rFonts w:asciiTheme="majorHAnsi" w:hAnsiTheme="majorHAnsi"/>
                <w:b/>
                <w:sz w:val="20"/>
                <w:szCs w:val="20"/>
              </w:rPr>
            </w:pPr>
          </w:p>
        </w:tc>
        <w:tc>
          <w:tcPr>
            <w:tcW w:w="15455" w:type="dxa"/>
            <w:gridSpan w:val="6"/>
          </w:tcPr>
          <w:p w14:paraId="3D7BE013" w14:textId="2035F62C" w:rsidR="00F77F21" w:rsidRPr="00780C1F" w:rsidRDefault="00F77F21" w:rsidP="004C2E06">
            <w:pPr>
              <w:rPr>
                <w:rFonts w:asciiTheme="majorHAnsi" w:hAnsiTheme="majorHAnsi" w:cs="Arial"/>
                <w:b/>
                <w:sz w:val="20"/>
                <w:szCs w:val="20"/>
              </w:rPr>
            </w:pPr>
            <w:r w:rsidRPr="00780C1F">
              <w:rPr>
                <w:rFonts w:asciiTheme="majorHAnsi" w:hAnsiTheme="majorHAnsi" w:cs="Arial"/>
                <w:b/>
                <w:sz w:val="20"/>
                <w:szCs w:val="20"/>
              </w:rPr>
              <w:t xml:space="preserve">Reception follow Ruth </w:t>
            </w:r>
            <w:proofErr w:type="spellStart"/>
            <w:r w:rsidRPr="00780C1F">
              <w:rPr>
                <w:rFonts w:asciiTheme="majorHAnsi" w:hAnsiTheme="majorHAnsi" w:cs="Arial"/>
                <w:b/>
                <w:sz w:val="20"/>
                <w:szCs w:val="20"/>
              </w:rPr>
              <w:t>Miskin</w:t>
            </w:r>
            <w:r w:rsidR="009E26C8" w:rsidRPr="00780C1F">
              <w:rPr>
                <w:rFonts w:asciiTheme="majorHAnsi" w:hAnsiTheme="majorHAnsi" w:cs="Arial"/>
                <w:b/>
                <w:sz w:val="20"/>
                <w:szCs w:val="20"/>
              </w:rPr>
              <w:t>’s</w:t>
            </w:r>
            <w:proofErr w:type="spellEnd"/>
            <w:r w:rsidRPr="00780C1F">
              <w:rPr>
                <w:rFonts w:asciiTheme="majorHAnsi" w:hAnsiTheme="majorHAnsi" w:cs="Arial"/>
                <w:b/>
                <w:sz w:val="20"/>
                <w:szCs w:val="20"/>
              </w:rPr>
              <w:t xml:space="preserve"> Read, Write </w:t>
            </w:r>
            <w:proofErr w:type="spellStart"/>
            <w:r w:rsidRPr="00780C1F">
              <w:rPr>
                <w:rFonts w:asciiTheme="majorHAnsi" w:hAnsiTheme="majorHAnsi" w:cs="Arial"/>
                <w:b/>
                <w:sz w:val="20"/>
                <w:szCs w:val="20"/>
              </w:rPr>
              <w:t>inc</w:t>
            </w:r>
            <w:proofErr w:type="spellEnd"/>
            <w:r w:rsidRPr="00780C1F">
              <w:rPr>
                <w:rFonts w:asciiTheme="majorHAnsi" w:hAnsiTheme="majorHAnsi" w:cs="Arial"/>
                <w:b/>
                <w:sz w:val="20"/>
                <w:szCs w:val="20"/>
              </w:rPr>
              <w:t xml:space="preserve"> </w:t>
            </w:r>
            <w:r w:rsidR="00F52CC5" w:rsidRPr="00780C1F">
              <w:rPr>
                <w:rFonts w:asciiTheme="majorHAnsi" w:hAnsiTheme="majorHAnsi" w:cs="Arial"/>
                <w:b/>
                <w:sz w:val="20"/>
                <w:szCs w:val="20"/>
              </w:rPr>
              <w:t xml:space="preserve">as our systematic synthetic phonics </w:t>
            </w:r>
            <w:proofErr w:type="spellStart"/>
            <w:r w:rsidR="00F52CC5" w:rsidRPr="00780C1F">
              <w:rPr>
                <w:rFonts w:asciiTheme="majorHAnsi" w:hAnsiTheme="majorHAnsi" w:cs="Arial"/>
                <w:b/>
                <w:sz w:val="20"/>
                <w:szCs w:val="20"/>
              </w:rPr>
              <w:t>programme</w:t>
            </w:r>
            <w:proofErr w:type="spellEnd"/>
            <w:r w:rsidR="00F52CC5" w:rsidRPr="00780C1F">
              <w:rPr>
                <w:rFonts w:asciiTheme="majorHAnsi" w:hAnsiTheme="majorHAnsi" w:cs="Arial"/>
                <w:b/>
                <w:sz w:val="20"/>
                <w:szCs w:val="20"/>
              </w:rPr>
              <w:t>.</w:t>
            </w:r>
          </w:p>
        </w:tc>
      </w:tr>
      <w:tr w:rsidR="00B921DD" w:rsidRPr="00780C1F" w14:paraId="3266CABC" w14:textId="77777777" w:rsidTr="00837679">
        <w:trPr>
          <w:cantSplit/>
          <w:trHeight w:val="1553"/>
        </w:trPr>
        <w:tc>
          <w:tcPr>
            <w:tcW w:w="824" w:type="dxa"/>
            <w:vMerge/>
            <w:shd w:val="clear" w:color="auto" w:fill="92D050"/>
            <w:textDirection w:val="btLr"/>
            <w:vAlign w:val="center"/>
          </w:tcPr>
          <w:p w14:paraId="5BF89D39" w14:textId="1355CCEC" w:rsidR="00B921DD" w:rsidRPr="00780C1F" w:rsidRDefault="00B921DD" w:rsidP="001279DA">
            <w:pPr>
              <w:ind w:left="113" w:right="113"/>
              <w:jc w:val="center"/>
              <w:rPr>
                <w:rFonts w:asciiTheme="majorHAnsi" w:hAnsiTheme="majorHAnsi"/>
                <w:b/>
                <w:sz w:val="20"/>
                <w:szCs w:val="20"/>
              </w:rPr>
            </w:pPr>
          </w:p>
        </w:tc>
        <w:tc>
          <w:tcPr>
            <w:tcW w:w="2320" w:type="dxa"/>
          </w:tcPr>
          <w:p w14:paraId="4A8A1879" w14:textId="1631D39B"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Reception:</w:t>
            </w:r>
          </w:p>
          <w:p w14:paraId="17D62EB4" w14:textId="6BB99B5C"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 xml:space="preserve">Baseline assessments </w:t>
            </w:r>
          </w:p>
          <w:p w14:paraId="0ECA7D52"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Book corner</w:t>
            </w:r>
          </w:p>
          <w:p w14:paraId="093662AC"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Visits to the library</w:t>
            </w:r>
          </w:p>
          <w:p w14:paraId="06741696"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Daily story time</w:t>
            </w:r>
          </w:p>
          <w:p w14:paraId="2E933184"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Phonics</w:t>
            </w:r>
          </w:p>
          <w:p w14:paraId="7D9FF319" w14:textId="1F207B3E"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Environmental sounds</w:t>
            </w:r>
          </w:p>
          <w:p w14:paraId="3C24B88A" w14:textId="7AEC519C"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Identifying sounds on a sound mat</w:t>
            </w:r>
          </w:p>
          <w:p w14:paraId="6BB48359" w14:textId="604E5635" w:rsidR="00B921DD" w:rsidRPr="00780C1F" w:rsidRDefault="009E26C8" w:rsidP="00837679">
            <w:pPr>
              <w:rPr>
                <w:rFonts w:asciiTheme="majorHAnsi" w:hAnsiTheme="majorHAnsi" w:cs="Arial"/>
                <w:sz w:val="20"/>
                <w:szCs w:val="20"/>
              </w:rPr>
            </w:pPr>
            <w:r w:rsidRPr="00780C1F">
              <w:rPr>
                <w:rFonts w:asciiTheme="majorHAnsi" w:hAnsiTheme="majorHAnsi" w:cs="Arial"/>
                <w:sz w:val="20"/>
                <w:szCs w:val="20"/>
              </w:rPr>
              <w:t>Listen to familiar stories and rhymes</w:t>
            </w:r>
          </w:p>
        </w:tc>
        <w:tc>
          <w:tcPr>
            <w:tcW w:w="2692" w:type="dxa"/>
            <w:shd w:val="clear" w:color="auto" w:fill="auto"/>
          </w:tcPr>
          <w:p w14:paraId="710F0062" w14:textId="106E2B2F"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Reception:</w:t>
            </w:r>
          </w:p>
          <w:p w14:paraId="712FB5E9" w14:textId="108FA08D"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Phonics</w:t>
            </w:r>
          </w:p>
          <w:p w14:paraId="4E629E82"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Listen to daily stories</w:t>
            </w:r>
          </w:p>
          <w:p w14:paraId="0120EE97" w14:textId="30ACD0C2"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Individual readers</w:t>
            </w:r>
          </w:p>
          <w:p w14:paraId="70D16323" w14:textId="67D01721"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Oral blending</w:t>
            </w:r>
          </w:p>
          <w:p w14:paraId="351430A5" w14:textId="24C27B6D"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Sounds making words</w:t>
            </w:r>
          </w:p>
          <w:p w14:paraId="5405D1B3" w14:textId="620B8EDF"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Red words</w:t>
            </w:r>
          </w:p>
          <w:p w14:paraId="7074DE72" w14:textId="5B3F358C"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Sequencing familiar stories</w:t>
            </w:r>
          </w:p>
          <w:p w14:paraId="22F61494" w14:textId="1B96F231"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Demonstrating understanding of what has been read/heard</w:t>
            </w:r>
          </w:p>
          <w:p w14:paraId="071FDFE7" w14:textId="7AF1FB16" w:rsidR="00B921DD" w:rsidRPr="00780C1F" w:rsidRDefault="00B921DD" w:rsidP="00F75645">
            <w:pPr>
              <w:jc w:val="center"/>
              <w:rPr>
                <w:rFonts w:asciiTheme="majorHAnsi" w:hAnsiTheme="majorHAnsi"/>
                <w:sz w:val="20"/>
                <w:szCs w:val="20"/>
              </w:rPr>
            </w:pPr>
          </w:p>
        </w:tc>
        <w:tc>
          <w:tcPr>
            <w:tcW w:w="2650" w:type="dxa"/>
            <w:shd w:val="clear" w:color="auto" w:fill="auto"/>
          </w:tcPr>
          <w:p w14:paraId="30002490" w14:textId="34ED19A4"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Reception:</w:t>
            </w:r>
          </w:p>
          <w:p w14:paraId="14C79620" w14:textId="6D7B588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Find information from non-fiction books.</w:t>
            </w:r>
          </w:p>
          <w:p w14:paraId="47D7050B"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Retell traditional tales</w:t>
            </w:r>
          </w:p>
          <w:p w14:paraId="780B50B2" w14:textId="62F0C939"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Talk for writing</w:t>
            </w:r>
          </w:p>
          <w:p w14:paraId="4A647AB4" w14:textId="789B6B79"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Begin to notice capital letters and full stops</w:t>
            </w:r>
          </w:p>
          <w:p w14:paraId="7D76FFF5" w14:textId="1BD87CFA"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Awareness of a sentence</w:t>
            </w:r>
          </w:p>
          <w:p w14:paraId="6CDD4A0D" w14:textId="384E2006" w:rsidR="00B921DD" w:rsidRPr="00780C1F" w:rsidRDefault="009E26C8" w:rsidP="009E26C8">
            <w:pPr>
              <w:rPr>
                <w:rFonts w:asciiTheme="majorHAnsi" w:hAnsiTheme="majorHAnsi" w:cs="Arial"/>
                <w:sz w:val="20"/>
                <w:szCs w:val="20"/>
              </w:rPr>
            </w:pPr>
            <w:r w:rsidRPr="00780C1F">
              <w:rPr>
                <w:rFonts w:asciiTheme="majorHAnsi" w:hAnsiTheme="majorHAnsi" w:cs="Arial"/>
                <w:sz w:val="20"/>
                <w:szCs w:val="20"/>
              </w:rPr>
              <w:t>Demonstrating understanding of what has been read/heard</w:t>
            </w:r>
          </w:p>
        </w:tc>
        <w:tc>
          <w:tcPr>
            <w:tcW w:w="2623" w:type="dxa"/>
            <w:shd w:val="clear" w:color="auto" w:fill="auto"/>
          </w:tcPr>
          <w:p w14:paraId="44A3EA03" w14:textId="65B95E07" w:rsidR="004C2E06" w:rsidRPr="00780C1F" w:rsidRDefault="004C2E06" w:rsidP="004C2E06">
            <w:pPr>
              <w:rPr>
                <w:rFonts w:asciiTheme="majorHAnsi" w:hAnsiTheme="majorHAnsi" w:cs="Arial"/>
                <w:b/>
                <w:sz w:val="20"/>
                <w:szCs w:val="20"/>
              </w:rPr>
            </w:pPr>
            <w:r w:rsidRPr="00780C1F">
              <w:rPr>
                <w:rFonts w:asciiTheme="majorHAnsi" w:hAnsiTheme="majorHAnsi" w:cs="Arial"/>
                <w:b/>
                <w:sz w:val="20"/>
                <w:szCs w:val="20"/>
              </w:rPr>
              <w:t>Reception:</w:t>
            </w:r>
          </w:p>
          <w:p w14:paraId="44F7FB65" w14:textId="01F377C9"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Talk for writing - sequence story, instructions.</w:t>
            </w:r>
          </w:p>
          <w:p w14:paraId="25DA57BF" w14:textId="7266894B"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Traditional tales</w:t>
            </w:r>
          </w:p>
          <w:p w14:paraId="62ADEA2B" w14:textId="4C8374A7"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Rhymes and poems</w:t>
            </w:r>
          </w:p>
          <w:p w14:paraId="6A1F064E" w14:textId="77777777" w:rsidR="009E26C8" w:rsidRPr="00780C1F" w:rsidRDefault="009E26C8" w:rsidP="00773A00">
            <w:pPr>
              <w:rPr>
                <w:rFonts w:asciiTheme="majorHAnsi" w:hAnsiTheme="majorHAnsi" w:cs="Arial"/>
                <w:sz w:val="20"/>
                <w:szCs w:val="20"/>
              </w:rPr>
            </w:pPr>
          </w:p>
          <w:p w14:paraId="006ECA37" w14:textId="7CEF7B41" w:rsidR="00B921DD" w:rsidRPr="00780C1F" w:rsidRDefault="00B921DD" w:rsidP="009E26C8">
            <w:pPr>
              <w:rPr>
                <w:rFonts w:asciiTheme="majorHAnsi" w:hAnsiTheme="majorHAnsi"/>
                <w:sz w:val="20"/>
                <w:szCs w:val="20"/>
              </w:rPr>
            </w:pPr>
          </w:p>
        </w:tc>
        <w:tc>
          <w:tcPr>
            <w:tcW w:w="2579" w:type="dxa"/>
            <w:shd w:val="clear" w:color="auto" w:fill="auto"/>
          </w:tcPr>
          <w:p w14:paraId="5F3EE398" w14:textId="1AA8F402"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Reception:</w:t>
            </w:r>
          </w:p>
          <w:p w14:paraId="52BE8B08" w14:textId="4341BDCB" w:rsidR="00B921DD" w:rsidRPr="00780C1F" w:rsidRDefault="00B921DD" w:rsidP="00773A00">
            <w:pPr>
              <w:rPr>
                <w:rFonts w:asciiTheme="majorHAnsi" w:hAnsiTheme="majorHAnsi"/>
                <w:sz w:val="20"/>
                <w:szCs w:val="20"/>
              </w:rPr>
            </w:pPr>
            <w:r w:rsidRPr="00780C1F">
              <w:rPr>
                <w:rFonts w:asciiTheme="majorHAnsi" w:hAnsiTheme="majorHAnsi"/>
                <w:sz w:val="20"/>
                <w:szCs w:val="20"/>
              </w:rPr>
              <w:t>Talk for writing – story sequencing</w:t>
            </w:r>
          </w:p>
          <w:p w14:paraId="5AFF20C6" w14:textId="77777777" w:rsidR="009E26C8" w:rsidRPr="00780C1F" w:rsidRDefault="009E26C8" w:rsidP="00773A00">
            <w:pPr>
              <w:rPr>
                <w:rFonts w:asciiTheme="majorHAnsi" w:hAnsiTheme="majorHAnsi"/>
                <w:sz w:val="20"/>
                <w:szCs w:val="20"/>
              </w:rPr>
            </w:pPr>
            <w:r w:rsidRPr="00780C1F">
              <w:rPr>
                <w:rFonts w:asciiTheme="majorHAnsi" w:hAnsiTheme="majorHAnsi"/>
                <w:sz w:val="20"/>
                <w:szCs w:val="20"/>
              </w:rPr>
              <w:t>Extending sentences</w:t>
            </w:r>
          </w:p>
          <w:p w14:paraId="18739898" w14:textId="77777777" w:rsidR="009E26C8" w:rsidRPr="00780C1F" w:rsidRDefault="009E26C8" w:rsidP="00773A00">
            <w:pPr>
              <w:rPr>
                <w:rFonts w:asciiTheme="majorHAnsi" w:hAnsiTheme="majorHAnsi"/>
                <w:sz w:val="20"/>
                <w:szCs w:val="20"/>
              </w:rPr>
            </w:pPr>
            <w:r w:rsidRPr="00780C1F">
              <w:rPr>
                <w:rFonts w:asciiTheme="majorHAnsi" w:hAnsiTheme="majorHAnsi"/>
                <w:sz w:val="20"/>
                <w:szCs w:val="20"/>
              </w:rPr>
              <w:t>Spelling familiar words</w:t>
            </w:r>
          </w:p>
          <w:p w14:paraId="4C1AFE52" w14:textId="1677F1AD" w:rsidR="009E26C8" w:rsidRPr="00780C1F" w:rsidRDefault="009E26C8" w:rsidP="00773A00">
            <w:pPr>
              <w:rPr>
                <w:rFonts w:asciiTheme="majorHAnsi" w:hAnsiTheme="majorHAnsi"/>
                <w:sz w:val="20"/>
                <w:szCs w:val="20"/>
              </w:rPr>
            </w:pPr>
            <w:r w:rsidRPr="00780C1F">
              <w:rPr>
                <w:rFonts w:asciiTheme="majorHAnsi" w:hAnsiTheme="majorHAnsi"/>
                <w:sz w:val="20"/>
                <w:szCs w:val="20"/>
              </w:rPr>
              <w:t xml:space="preserve">Use learnt words and phrases to discuss stories and during role play </w:t>
            </w:r>
          </w:p>
          <w:p w14:paraId="35504C44" w14:textId="3D6A0830" w:rsidR="00B921DD" w:rsidRPr="00780C1F" w:rsidRDefault="00B921DD" w:rsidP="00F75645">
            <w:pPr>
              <w:jc w:val="center"/>
              <w:rPr>
                <w:rFonts w:asciiTheme="majorHAnsi" w:hAnsiTheme="majorHAnsi"/>
                <w:sz w:val="20"/>
                <w:szCs w:val="20"/>
              </w:rPr>
            </w:pPr>
          </w:p>
        </w:tc>
        <w:tc>
          <w:tcPr>
            <w:tcW w:w="2591" w:type="dxa"/>
            <w:shd w:val="clear" w:color="auto" w:fill="auto"/>
          </w:tcPr>
          <w:p w14:paraId="596897E3" w14:textId="77777777" w:rsidR="004C2E06" w:rsidRPr="00780C1F" w:rsidRDefault="004C2E06" w:rsidP="004C2E06">
            <w:pPr>
              <w:rPr>
                <w:rFonts w:asciiTheme="majorHAnsi" w:hAnsiTheme="majorHAnsi" w:cs="Arial"/>
                <w:b/>
                <w:sz w:val="20"/>
                <w:szCs w:val="20"/>
              </w:rPr>
            </w:pPr>
            <w:r w:rsidRPr="00780C1F">
              <w:rPr>
                <w:rFonts w:asciiTheme="majorHAnsi" w:hAnsiTheme="majorHAnsi" w:cs="Arial"/>
                <w:b/>
                <w:sz w:val="20"/>
                <w:szCs w:val="20"/>
              </w:rPr>
              <w:t>Reception:</w:t>
            </w:r>
          </w:p>
          <w:p w14:paraId="5187423E" w14:textId="5EA5A2B4"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Retell stories</w:t>
            </w:r>
          </w:p>
          <w:p w14:paraId="3FC0326D" w14:textId="4B5B650D" w:rsidR="009E26C8" w:rsidRPr="00780C1F" w:rsidRDefault="00B921DD" w:rsidP="00773A00">
            <w:pPr>
              <w:rPr>
                <w:rFonts w:asciiTheme="majorHAnsi" w:hAnsiTheme="majorHAnsi" w:cs="Arial"/>
                <w:sz w:val="20"/>
                <w:szCs w:val="20"/>
              </w:rPr>
            </w:pPr>
            <w:r w:rsidRPr="00780C1F">
              <w:rPr>
                <w:rFonts w:asciiTheme="majorHAnsi" w:hAnsiTheme="majorHAnsi" w:cs="Arial"/>
                <w:sz w:val="20"/>
                <w:szCs w:val="20"/>
              </w:rPr>
              <w:t xml:space="preserve">Research </w:t>
            </w:r>
            <w:r w:rsidR="009E26C8" w:rsidRPr="00780C1F">
              <w:rPr>
                <w:rFonts w:asciiTheme="majorHAnsi" w:hAnsiTheme="majorHAnsi" w:cs="Arial"/>
                <w:sz w:val="20"/>
                <w:szCs w:val="20"/>
              </w:rPr>
              <w:t>minibeasts</w:t>
            </w:r>
          </w:p>
          <w:p w14:paraId="5B72C48A"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Read rhyming words</w:t>
            </w:r>
          </w:p>
          <w:p w14:paraId="5046C954" w14:textId="77777777" w:rsidR="009E26C8" w:rsidRPr="00780C1F" w:rsidRDefault="009E26C8" w:rsidP="009E26C8">
            <w:pPr>
              <w:rPr>
                <w:rFonts w:asciiTheme="majorHAnsi" w:hAnsiTheme="majorHAnsi"/>
                <w:sz w:val="20"/>
                <w:szCs w:val="20"/>
              </w:rPr>
            </w:pPr>
            <w:r w:rsidRPr="00780C1F">
              <w:rPr>
                <w:rFonts w:asciiTheme="majorHAnsi" w:hAnsiTheme="majorHAnsi"/>
                <w:sz w:val="20"/>
                <w:szCs w:val="20"/>
              </w:rPr>
              <w:t>Extending sentences</w:t>
            </w:r>
          </w:p>
          <w:p w14:paraId="46A68431" w14:textId="77777777" w:rsidR="009E26C8" w:rsidRPr="00780C1F" w:rsidRDefault="009E26C8" w:rsidP="009E26C8">
            <w:pPr>
              <w:rPr>
                <w:rFonts w:asciiTheme="majorHAnsi" w:hAnsiTheme="majorHAnsi"/>
                <w:sz w:val="20"/>
                <w:szCs w:val="20"/>
              </w:rPr>
            </w:pPr>
            <w:r w:rsidRPr="00780C1F">
              <w:rPr>
                <w:rFonts w:asciiTheme="majorHAnsi" w:hAnsiTheme="majorHAnsi"/>
                <w:sz w:val="20"/>
                <w:szCs w:val="20"/>
              </w:rPr>
              <w:t>Spelling familiar words</w:t>
            </w:r>
          </w:p>
          <w:p w14:paraId="7D2A1C1F" w14:textId="77777777" w:rsidR="009E26C8" w:rsidRPr="00780C1F" w:rsidRDefault="009E26C8" w:rsidP="009E26C8">
            <w:pPr>
              <w:rPr>
                <w:rFonts w:asciiTheme="majorHAnsi" w:hAnsiTheme="majorHAnsi"/>
                <w:sz w:val="20"/>
                <w:szCs w:val="20"/>
              </w:rPr>
            </w:pPr>
            <w:r w:rsidRPr="00780C1F">
              <w:rPr>
                <w:rFonts w:asciiTheme="majorHAnsi" w:hAnsiTheme="majorHAnsi"/>
                <w:sz w:val="20"/>
                <w:szCs w:val="20"/>
              </w:rPr>
              <w:t xml:space="preserve">Use learnt words and phrases to discuss stories and during role play </w:t>
            </w:r>
          </w:p>
          <w:p w14:paraId="648A8D97" w14:textId="00FFDE69" w:rsidR="00B921DD" w:rsidRPr="00780C1F" w:rsidRDefault="00B921DD" w:rsidP="00F75645">
            <w:pPr>
              <w:jc w:val="center"/>
              <w:rPr>
                <w:rFonts w:asciiTheme="majorHAnsi" w:hAnsiTheme="majorHAnsi"/>
                <w:sz w:val="20"/>
                <w:szCs w:val="20"/>
              </w:rPr>
            </w:pPr>
          </w:p>
        </w:tc>
      </w:tr>
      <w:tr w:rsidR="00D502A3" w:rsidRPr="00780C1F" w14:paraId="6DB8F97A" w14:textId="77777777" w:rsidTr="00837679">
        <w:trPr>
          <w:cantSplit/>
          <w:trHeight w:val="1430"/>
        </w:trPr>
        <w:tc>
          <w:tcPr>
            <w:tcW w:w="824" w:type="dxa"/>
            <w:vMerge w:val="restart"/>
            <w:shd w:val="clear" w:color="auto" w:fill="92D050"/>
            <w:textDirection w:val="btLr"/>
            <w:vAlign w:val="center"/>
          </w:tcPr>
          <w:p w14:paraId="45986E6A" w14:textId="26D1BA97" w:rsidR="00D502A3" w:rsidRPr="00780C1F" w:rsidRDefault="00980B2D" w:rsidP="001279DA">
            <w:pPr>
              <w:ind w:left="113" w:right="113"/>
              <w:jc w:val="center"/>
              <w:rPr>
                <w:rFonts w:asciiTheme="majorHAnsi" w:hAnsiTheme="majorHAnsi"/>
                <w:b/>
                <w:sz w:val="20"/>
                <w:szCs w:val="20"/>
              </w:rPr>
            </w:pPr>
            <w:r w:rsidRPr="00780C1F">
              <w:rPr>
                <w:rFonts w:asciiTheme="majorHAnsi" w:hAnsiTheme="majorHAnsi"/>
                <w:b/>
                <w:sz w:val="20"/>
                <w:szCs w:val="20"/>
              </w:rPr>
              <w:t xml:space="preserve"> </w:t>
            </w:r>
            <w:r w:rsidR="00D502A3" w:rsidRPr="00780C1F">
              <w:rPr>
                <w:rFonts w:asciiTheme="majorHAnsi" w:hAnsiTheme="majorHAnsi"/>
                <w:b/>
                <w:sz w:val="20"/>
                <w:szCs w:val="20"/>
              </w:rPr>
              <w:t>Core books</w:t>
            </w:r>
          </w:p>
        </w:tc>
        <w:tc>
          <w:tcPr>
            <w:tcW w:w="15455" w:type="dxa"/>
            <w:gridSpan w:val="6"/>
          </w:tcPr>
          <w:p w14:paraId="5F446AEB" w14:textId="36FCDFB3" w:rsidR="00D502A3" w:rsidRPr="00780C1F" w:rsidRDefault="001102DC" w:rsidP="00D502A3">
            <w:pPr>
              <w:rPr>
                <w:rFonts w:asciiTheme="majorHAnsi" w:hAnsiTheme="majorHAnsi" w:cs="Arial"/>
                <w:sz w:val="20"/>
                <w:szCs w:val="20"/>
              </w:rPr>
            </w:pPr>
            <w:r w:rsidRPr="00780C1F">
              <w:rPr>
                <w:noProof/>
                <w:sz w:val="20"/>
                <w:szCs w:val="20"/>
              </w:rPr>
              <mc:AlternateContent>
                <mc:Choice Requires="wps">
                  <w:drawing>
                    <wp:anchor distT="45720" distB="45720" distL="114300" distR="114300" simplePos="0" relativeHeight="251660288" behindDoc="1" locked="0" layoutInCell="1" allowOverlap="1" wp14:anchorId="4D1D2917" wp14:editId="5BC1E2AC">
                      <wp:simplePos x="0" y="0"/>
                      <wp:positionH relativeFrom="column">
                        <wp:posOffset>503555</wp:posOffset>
                      </wp:positionH>
                      <wp:positionV relativeFrom="paragraph">
                        <wp:posOffset>66040</wp:posOffset>
                      </wp:positionV>
                      <wp:extent cx="3781425" cy="819150"/>
                      <wp:effectExtent l="0" t="0" r="28575" b="19050"/>
                      <wp:wrapTight wrapText="bothSides">
                        <wp:wrapPolygon edited="0">
                          <wp:start x="0" y="0"/>
                          <wp:lineTo x="0" y="21600"/>
                          <wp:lineTo x="21654" y="21600"/>
                          <wp:lineTo x="216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19150"/>
                              </a:xfrm>
                              <a:prstGeom prst="rect">
                                <a:avLst/>
                              </a:prstGeom>
                              <a:solidFill>
                                <a:srgbClr val="FFFFFF"/>
                              </a:solidFill>
                              <a:ln w="9525">
                                <a:solidFill>
                                  <a:srgbClr val="000000"/>
                                </a:solidFill>
                                <a:miter lim="800000"/>
                                <a:headEnd/>
                                <a:tailEnd/>
                              </a:ln>
                            </wps:spPr>
                            <wps:txbx>
                              <w:txbxContent>
                                <w:p w14:paraId="34E2BABA" w14:textId="0F6A1D5D" w:rsidR="0051282D" w:rsidRPr="00D502A3" w:rsidRDefault="0051282D">
                                  <w:pPr>
                                    <w:rPr>
                                      <w:b/>
                                      <w:sz w:val="20"/>
                                      <w:szCs w:val="20"/>
                                    </w:rPr>
                                  </w:pPr>
                                  <w:r w:rsidRPr="00D502A3">
                                    <w:rPr>
                                      <w:b/>
                                      <w:sz w:val="20"/>
                                      <w:szCs w:val="20"/>
                                    </w:rPr>
                                    <w:t xml:space="preserve">Nursery </w:t>
                                  </w:r>
                                  <w:r>
                                    <w:rPr>
                                      <w:b/>
                                      <w:sz w:val="20"/>
                                      <w:szCs w:val="20"/>
                                    </w:rPr>
                                    <w:t>c</w:t>
                                  </w:r>
                                  <w:r w:rsidRPr="00D502A3">
                                    <w:rPr>
                                      <w:b/>
                                      <w:sz w:val="20"/>
                                      <w:szCs w:val="20"/>
                                    </w:rPr>
                                    <w:t>ore text</w:t>
                                  </w:r>
                                </w:p>
                                <w:p w14:paraId="4C66040B" w14:textId="00B609B8" w:rsidR="0051282D" w:rsidRPr="00D502A3" w:rsidRDefault="0051282D">
                                  <w:pPr>
                                    <w:rPr>
                                      <w:sz w:val="20"/>
                                      <w:szCs w:val="20"/>
                                    </w:rPr>
                                  </w:pPr>
                                  <w:r w:rsidRPr="00D502A3">
                                    <w:rPr>
                                      <w:sz w:val="20"/>
                                      <w:szCs w:val="20"/>
                                    </w:rPr>
                                    <w:t>The Very Hungry Caterpillar</w:t>
                                  </w:r>
                                  <w:r>
                                    <w:rPr>
                                      <w:sz w:val="20"/>
                                      <w:szCs w:val="20"/>
                                    </w:rPr>
                                    <w:tab/>
                                    <w:t>The Three Little Pigs</w:t>
                                  </w:r>
                                </w:p>
                                <w:p w14:paraId="2D826DFB" w14:textId="1A709893" w:rsidR="0051282D" w:rsidRPr="00D502A3" w:rsidRDefault="0051282D">
                                  <w:pPr>
                                    <w:rPr>
                                      <w:sz w:val="20"/>
                                      <w:szCs w:val="20"/>
                                    </w:rPr>
                                  </w:pPr>
                                  <w:r w:rsidRPr="00D502A3">
                                    <w:rPr>
                                      <w:sz w:val="20"/>
                                      <w:szCs w:val="20"/>
                                    </w:rPr>
                                    <w:t>The Gingerbread Man</w:t>
                                  </w:r>
                                  <w:r>
                                    <w:rPr>
                                      <w:sz w:val="20"/>
                                      <w:szCs w:val="20"/>
                                    </w:rPr>
                                    <w:tab/>
                                  </w:r>
                                  <w:r>
                                    <w:rPr>
                                      <w:sz w:val="20"/>
                                      <w:szCs w:val="20"/>
                                    </w:rPr>
                                    <w:tab/>
                                    <w:t>Whatever Next!</w:t>
                                  </w:r>
                                </w:p>
                                <w:p w14:paraId="45EE7E6A" w14:textId="6E01FE66" w:rsidR="0051282D" w:rsidRPr="00D502A3" w:rsidRDefault="0051282D">
                                  <w:pPr>
                                    <w:rPr>
                                      <w:sz w:val="20"/>
                                      <w:szCs w:val="20"/>
                                    </w:rPr>
                                  </w:pPr>
                                  <w:r w:rsidRPr="00D502A3">
                                    <w:rPr>
                                      <w:sz w:val="20"/>
                                      <w:szCs w:val="20"/>
                                    </w:rPr>
                                    <w:t>Little Red Riding Hood</w:t>
                                  </w:r>
                                  <w:r>
                                    <w:rPr>
                                      <w:sz w:val="20"/>
                                      <w:szCs w:val="20"/>
                                    </w:rPr>
                                    <w:tab/>
                                  </w:r>
                                  <w:r>
                                    <w:rPr>
                                      <w:sz w:val="20"/>
                                      <w:szCs w:val="20"/>
                                    </w:rPr>
                                    <w:tab/>
                                    <w:t>Peace at Last</w:t>
                                  </w:r>
                                </w:p>
                                <w:p w14:paraId="39063F90" w14:textId="5D92E1A2" w:rsidR="0051282D" w:rsidRPr="00D502A3" w:rsidRDefault="0051282D">
                                  <w:pPr>
                                    <w:rPr>
                                      <w:sz w:val="20"/>
                                      <w:szCs w:val="20"/>
                                    </w:rPr>
                                  </w:pPr>
                                  <w:r w:rsidRPr="00D502A3">
                                    <w:rPr>
                                      <w:sz w:val="20"/>
                                      <w:szCs w:val="20"/>
                                    </w:rPr>
                                    <w:t>Noah’s Ark</w:t>
                                  </w:r>
                                  <w:r>
                                    <w:rPr>
                                      <w:sz w:val="20"/>
                                      <w:szCs w:val="20"/>
                                    </w:rPr>
                                    <w:tab/>
                                  </w:r>
                                  <w:r>
                                    <w:rPr>
                                      <w:sz w:val="20"/>
                                      <w:szCs w:val="20"/>
                                    </w:rPr>
                                    <w:tab/>
                                  </w:r>
                                  <w:r>
                                    <w:rPr>
                                      <w:sz w:val="20"/>
                                      <w:szCs w:val="20"/>
                                    </w:rPr>
                                    <w:tab/>
                                    <w:t>Owl Babies</w:t>
                                  </w:r>
                                </w:p>
                                <w:p w14:paraId="047F6EBD" w14:textId="77777777" w:rsidR="0051282D" w:rsidRDefault="00512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D2917" id="_x0000_t202" coordsize="21600,21600" o:spt="202" path="m,l,21600r21600,l21600,xe">
                      <v:stroke joinstyle="miter"/>
                      <v:path gradientshapeok="t" o:connecttype="rect"/>
                    </v:shapetype>
                    <v:shape id="Text Box 2" o:spid="_x0000_s1026" type="#_x0000_t202" style="position:absolute;margin-left:39.65pt;margin-top:5.2pt;width:297.75pt;height: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">
                      <v:textbox>
                        <w:txbxContent>
                          <w:p w14:paraId="34E2BABA" w14:textId="0F6A1D5D" w:rsidR="0051282D" w:rsidRPr="00D502A3" w:rsidRDefault="0051282D">
                            <w:pPr>
                              <w:rPr>
                                <w:b/>
                                <w:sz w:val="20"/>
                                <w:szCs w:val="20"/>
                              </w:rPr>
                            </w:pPr>
                            <w:r w:rsidRPr="00D502A3">
                              <w:rPr>
                                <w:b/>
                                <w:sz w:val="20"/>
                                <w:szCs w:val="20"/>
                              </w:rPr>
                              <w:t xml:space="preserve">Nursery </w:t>
                            </w:r>
                            <w:r>
                              <w:rPr>
                                <w:b/>
                                <w:sz w:val="20"/>
                                <w:szCs w:val="20"/>
                              </w:rPr>
                              <w:t>c</w:t>
                            </w:r>
                            <w:r w:rsidRPr="00D502A3">
                              <w:rPr>
                                <w:b/>
                                <w:sz w:val="20"/>
                                <w:szCs w:val="20"/>
                              </w:rPr>
                              <w:t>ore text</w:t>
                            </w:r>
                          </w:p>
                          <w:p w14:paraId="4C66040B" w14:textId="00B609B8" w:rsidR="0051282D" w:rsidRPr="00D502A3" w:rsidRDefault="0051282D">
                            <w:pPr>
                              <w:rPr>
                                <w:sz w:val="20"/>
                                <w:szCs w:val="20"/>
                              </w:rPr>
                            </w:pPr>
                            <w:r w:rsidRPr="00D502A3">
                              <w:rPr>
                                <w:sz w:val="20"/>
                                <w:szCs w:val="20"/>
                              </w:rPr>
                              <w:t>The Very Hungry Caterpillar</w:t>
                            </w:r>
                            <w:r>
                              <w:rPr>
                                <w:sz w:val="20"/>
                                <w:szCs w:val="20"/>
                              </w:rPr>
                              <w:tab/>
                              <w:t>The Three Little Pigs</w:t>
                            </w:r>
                          </w:p>
                          <w:p w14:paraId="2D826DFB" w14:textId="1A709893" w:rsidR="0051282D" w:rsidRPr="00D502A3" w:rsidRDefault="0051282D">
                            <w:pPr>
                              <w:rPr>
                                <w:sz w:val="20"/>
                                <w:szCs w:val="20"/>
                              </w:rPr>
                            </w:pPr>
                            <w:r w:rsidRPr="00D502A3">
                              <w:rPr>
                                <w:sz w:val="20"/>
                                <w:szCs w:val="20"/>
                              </w:rPr>
                              <w:t>The Gingerbread Man</w:t>
                            </w:r>
                            <w:r>
                              <w:rPr>
                                <w:sz w:val="20"/>
                                <w:szCs w:val="20"/>
                              </w:rPr>
                              <w:tab/>
                            </w:r>
                            <w:r>
                              <w:rPr>
                                <w:sz w:val="20"/>
                                <w:szCs w:val="20"/>
                              </w:rPr>
                              <w:tab/>
                              <w:t>Whatever Next!</w:t>
                            </w:r>
                          </w:p>
                          <w:p w14:paraId="45EE7E6A" w14:textId="6E01FE66" w:rsidR="0051282D" w:rsidRPr="00D502A3" w:rsidRDefault="0051282D">
                            <w:pPr>
                              <w:rPr>
                                <w:sz w:val="20"/>
                                <w:szCs w:val="20"/>
                              </w:rPr>
                            </w:pPr>
                            <w:r w:rsidRPr="00D502A3">
                              <w:rPr>
                                <w:sz w:val="20"/>
                                <w:szCs w:val="20"/>
                              </w:rPr>
                              <w:t>Little Red Riding Hood</w:t>
                            </w:r>
                            <w:r>
                              <w:rPr>
                                <w:sz w:val="20"/>
                                <w:szCs w:val="20"/>
                              </w:rPr>
                              <w:tab/>
                            </w:r>
                            <w:r>
                              <w:rPr>
                                <w:sz w:val="20"/>
                                <w:szCs w:val="20"/>
                              </w:rPr>
                              <w:tab/>
                              <w:t>Peace at Last</w:t>
                            </w:r>
                          </w:p>
                          <w:p w14:paraId="39063F90" w14:textId="5D92E1A2" w:rsidR="0051282D" w:rsidRPr="00D502A3" w:rsidRDefault="0051282D">
                            <w:pPr>
                              <w:rPr>
                                <w:sz w:val="20"/>
                                <w:szCs w:val="20"/>
                              </w:rPr>
                            </w:pPr>
                            <w:r w:rsidRPr="00D502A3">
                              <w:rPr>
                                <w:sz w:val="20"/>
                                <w:szCs w:val="20"/>
                              </w:rPr>
                              <w:t>Noah’s Ark</w:t>
                            </w:r>
                            <w:r>
                              <w:rPr>
                                <w:sz w:val="20"/>
                                <w:szCs w:val="20"/>
                              </w:rPr>
                              <w:tab/>
                            </w:r>
                            <w:r>
                              <w:rPr>
                                <w:sz w:val="20"/>
                                <w:szCs w:val="20"/>
                              </w:rPr>
                              <w:tab/>
                            </w:r>
                            <w:r>
                              <w:rPr>
                                <w:sz w:val="20"/>
                                <w:szCs w:val="20"/>
                              </w:rPr>
                              <w:tab/>
                              <w:t>Owl Babies</w:t>
                            </w:r>
                          </w:p>
                          <w:p w14:paraId="047F6EBD" w14:textId="77777777" w:rsidR="0051282D" w:rsidRDefault="0051282D"/>
                        </w:txbxContent>
                      </v:textbox>
                      <w10:wrap type="tight"/>
                    </v:shape>
                  </w:pict>
                </mc:Fallback>
              </mc:AlternateContent>
            </w:r>
            <w:r w:rsidR="00D502A3" w:rsidRPr="00780C1F">
              <w:rPr>
                <w:rFonts w:asciiTheme="majorHAnsi" w:hAnsiTheme="majorHAnsi" w:cs="Arial"/>
                <w:noProof/>
                <w:sz w:val="20"/>
                <w:szCs w:val="20"/>
              </w:rPr>
              <mc:AlternateContent>
                <mc:Choice Requires="wps">
                  <w:drawing>
                    <wp:anchor distT="45720" distB="45720" distL="114300" distR="114300" simplePos="0" relativeHeight="251662336" behindDoc="1" locked="0" layoutInCell="1" allowOverlap="1" wp14:anchorId="6D863A03" wp14:editId="6B3A08FC">
                      <wp:simplePos x="0" y="0"/>
                      <wp:positionH relativeFrom="column">
                        <wp:posOffset>4570730</wp:posOffset>
                      </wp:positionH>
                      <wp:positionV relativeFrom="paragraph">
                        <wp:posOffset>56515</wp:posOffset>
                      </wp:positionV>
                      <wp:extent cx="4429125" cy="828675"/>
                      <wp:effectExtent l="0" t="0" r="28575" b="28575"/>
                      <wp:wrapTight wrapText="bothSides">
                        <wp:wrapPolygon edited="0">
                          <wp:start x="0" y="0"/>
                          <wp:lineTo x="0" y="21848"/>
                          <wp:lineTo x="21646" y="21848"/>
                          <wp:lineTo x="2164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28675"/>
                              </a:xfrm>
                              <a:prstGeom prst="rect">
                                <a:avLst/>
                              </a:prstGeom>
                              <a:solidFill>
                                <a:srgbClr val="FFFFFF"/>
                              </a:solidFill>
                              <a:ln w="9525">
                                <a:solidFill>
                                  <a:srgbClr val="000000"/>
                                </a:solidFill>
                                <a:miter lim="800000"/>
                                <a:headEnd/>
                                <a:tailEnd/>
                              </a:ln>
                            </wps:spPr>
                            <wps:txbx>
                              <w:txbxContent>
                                <w:p w14:paraId="09078E6F" w14:textId="74F537DF" w:rsidR="0051282D" w:rsidRPr="001102DC" w:rsidRDefault="0051282D">
                                  <w:pPr>
                                    <w:rPr>
                                      <w:b/>
                                      <w:sz w:val="20"/>
                                      <w:szCs w:val="20"/>
                                    </w:rPr>
                                  </w:pPr>
                                  <w:r w:rsidRPr="001102DC">
                                    <w:rPr>
                                      <w:b/>
                                      <w:sz w:val="20"/>
                                      <w:szCs w:val="20"/>
                                    </w:rPr>
                                    <w:t>Reception core text</w:t>
                                  </w:r>
                                </w:p>
                                <w:p w14:paraId="7E6D63F6" w14:textId="1BA7041A" w:rsidR="0051282D" w:rsidRPr="001102DC" w:rsidRDefault="0051282D">
                                  <w:pPr>
                                    <w:rPr>
                                      <w:sz w:val="20"/>
                                      <w:szCs w:val="20"/>
                                    </w:rPr>
                                  </w:pPr>
                                  <w:r w:rsidRPr="001102DC">
                                    <w:rPr>
                                      <w:sz w:val="20"/>
                                      <w:szCs w:val="20"/>
                                    </w:rPr>
                                    <w:t>Goldilocks and the Three Bears</w:t>
                                  </w:r>
                                  <w:r w:rsidRPr="001102DC">
                                    <w:rPr>
                                      <w:sz w:val="20"/>
                                      <w:szCs w:val="20"/>
                                    </w:rPr>
                                    <w:tab/>
                                    <w:t>Oi Frog!</w:t>
                                  </w:r>
                                </w:p>
                                <w:p w14:paraId="216F516D" w14:textId="3646C085" w:rsidR="0051282D" w:rsidRPr="001102DC" w:rsidRDefault="0051282D">
                                  <w:pPr>
                                    <w:rPr>
                                      <w:sz w:val="20"/>
                                      <w:szCs w:val="20"/>
                                    </w:rPr>
                                  </w:pPr>
                                  <w:r w:rsidRPr="001102DC">
                                    <w:rPr>
                                      <w:sz w:val="20"/>
                                      <w:szCs w:val="20"/>
                                    </w:rPr>
                                    <w:t>We’re Going  on a Bear Hunt</w:t>
                                  </w:r>
                                  <w:r w:rsidRPr="001102DC">
                                    <w:rPr>
                                      <w:sz w:val="20"/>
                                      <w:szCs w:val="20"/>
                                    </w:rPr>
                                    <w:tab/>
                                    <w:t>Jack and the Beanstalk</w:t>
                                  </w:r>
                                </w:p>
                                <w:p w14:paraId="1789322F" w14:textId="1F7F6AEE" w:rsidR="0051282D" w:rsidRPr="001102DC" w:rsidRDefault="0051282D">
                                  <w:pPr>
                                    <w:rPr>
                                      <w:sz w:val="20"/>
                                      <w:szCs w:val="20"/>
                                    </w:rPr>
                                  </w:pPr>
                                  <w:r w:rsidRPr="001102DC">
                                    <w:rPr>
                                      <w:sz w:val="20"/>
                                      <w:szCs w:val="20"/>
                                    </w:rPr>
                                    <w:t>How to catch a star</w:t>
                                  </w:r>
                                  <w:r w:rsidRPr="001102DC">
                                    <w:rPr>
                                      <w:sz w:val="20"/>
                                      <w:szCs w:val="20"/>
                                    </w:rPr>
                                    <w:tab/>
                                  </w:r>
                                  <w:r w:rsidRPr="001102DC">
                                    <w:rPr>
                                      <w:sz w:val="20"/>
                                      <w:szCs w:val="20"/>
                                    </w:rPr>
                                    <w:tab/>
                                    <w:t>The Tiger who came to Tea</w:t>
                                  </w:r>
                                </w:p>
                                <w:p w14:paraId="7C29532C" w14:textId="7635FD88" w:rsidR="0051282D" w:rsidRPr="001102DC" w:rsidRDefault="0051282D">
                                  <w:pPr>
                                    <w:rPr>
                                      <w:sz w:val="20"/>
                                      <w:szCs w:val="20"/>
                                    </w:rPr>
                                  </w:pPr>
                                  <w:r w:rsidRPr="001102DC">
                                    <w:rPr>
                                      <w:sz w:val="20"/>
                                      <w:szCs w:val="20"/>
                                    </w:rPr>
                                    <w:t>The Nativity</w:t>
                                  </w:r>
                                  <w:r w:rsidRPr="001102DC">
                                    <w:rPr>
                                      <w:sz w:val="20"/>
                                      <w:szCs w:val="20"/>
                                    </w:rPr>
                                    <w:tab/>
                                  </w:r>
                                  <w:r w:rsidRPr="001102DC">
                                    <w:rPr>
                                      <w:sz w:val="20"/>
                                      <w:szCs w:val="20"/>
                                    </w:rPr>
                                    <w:tab/>
                                  </w:r>
                                  <w:r w:rsidRPr="001102DC">
                                    <w:rPr>
                                      <w:sz w:val="20"/>
                                      <w:szCs w:val="20"/>
                                    </w:rPr>
                                    <w:tab/>
                                    <w:t>The Gruffalo</w:t>
                                  </w:r>
                                </w:p>
                                <w:p w14:paraId="22EA78DA" w14:textId="77777777" w:rsidR="0051282D" w:rsidRDefault="00512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63A03" id="_x0000_s1027" type="#_x0000_t202" style="position:absolute;margin-left:359.9pt;margin-top:4.45pt;width:348.7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">
                      <v:textbox>
                        <w:txbxContent>
                          <w:p w14:paraId="09078E6F" w14:textId="74F537DF" w:rsidR="0051282D" w:rsidRPr="001102DC" w:rsidRDefault="0051282D">
                            <w:pPr>
                              <w:rPr>
                                <w:b/>
                                <w:sz w:val="20"/>
                                <w:szCs w:val="20"/>
                              </w:rPr>
                            </w:pPr>
                            <w:r w:rsidRPr="001102DC">
                              <w:rPr>
                                <w:b/>
                                <w:sz w:val="20"/>
                                <w:szCs w:val="20"/>
                              </w:rPr>
                              <w:t>Reception core text</w:t>
                            </w:r>
                          </w:p>
                          <w:p w14:paraId="7E6D63F6" w14:textId="1BA7041A" w:rsidR="0051282D" w:rsidRPr="001102DC" w:rsidRDefault="0051282D">
                            <w:pPr>
                              <w:rPr>
                                <w:sz w:val="20"/>
                                <w:szCs w:val="20"/>
                              </w:rPr>
                            </w:pPr>
                            <w:r w:rsidRPr="001102DC">
                              <w:rPr>
                                <w:sz w:val="20"/>
                                <w:szCs w:val="20"/>
                              </w:rPr>
                              <w:t>Goldilocks and the Three Bears</w:t>
                            </w:r>
                            <w:r w:rsidRPr="001102DC">
                              <w:rPr>
                                <w:sz w:val="20"/>
                                <w:szCs w:val="20"/>
                              </w:rPr>
                              <w:tab/>
                              <w:t>Oi Frog!</w:t>
                            </w:r>
                          </w:p>
                          <w:p w14:paraId="216F516D" w14:textId="3646C085" w:rsidR="0051282D" w:rsidRPr="001102DC" w:rsidRDefault="0051282D">
                            <w:pPr>
                              <w:rPr>
                                <w:sz w:val="20"/>
                                <w:szCs w:val="20"/>
                              </w:rPr>
                            </w:pPr>
                            <w:r w:rsidRPr="001102DC">
                              <w:rPr>
                                <w:sz w:val="20"/>
                                <w:szCs w:val="20"/>
                              </w:rPr>
                              <w:t>We’re Going  on a Bear Hunt</w:t>
                            </w:r>
                            <w:r w:rsidRPr="001102DC">
                              <w:rPr>
                                <w:sz w:val="20"/>
                                <w:szCs w:val="20"/>
                              </w:rPr>
                              <w:tab/>
                              <w:t>Jack and the Beanstalk</w:t>
                            </w:r>
                          </w:p>
                          <w:p w14:paraId="1789322F" w14:textId="1F7F6AEE" w:rsidR="0051282D" w:rsidRPr="001102DC" w:rsidRDefault="0051282D">
                            <w:pPr>
                              <w:rPr>
                                <w:sz w:val="20"/>
                                <w:szCs w:val="20"/>
                              </w:rPr>
                            </w:pPr>
                            <w:r w:rsidRPr="001102DC">
                              <w:rPr>
                                <w:sz w:val="20"/>
                                <w:szCs w:val="20"/>
                              </w:rPr>
                              <w:t>How to catch a star</w:t>
                            </w:r>
                            <w:r w:rsidRPr="001102DC">
                              <w:rPr>
                                <w:sz w:val="20"/>
                                <w:szCs w:val="20"/>
                              </w:rPr>
                              <w:tab/>
                            </w:r>
                            <w:r w:rsidRPr="001102DC">
                              <w:rPr>
                                <w:sz w:val="20"/>
                                <w:szCs w:val="20"/>
                              </w:rPr>
                              <w:tab/>
                              <w:t>The Tiger who came to Tea</w:t>
                            </w:r>
                          </w:p>
                          <w:p w14:paraId="7C29532C" w14:textId="7635FD88" w:rsidR="0051282D" w:rsidRPr="001102DC" w:rsidRDefault="0051282D">
                            <w:pPr>
                              <w:rPr>
                                <w:sz w:val="20"/>
                                <w:szCs w:val="20"/>
                              </w:rPr>
                            </w:pPr>
                            <w:r w:rsidRPr="001102DC">
                              <w:rPr>
                                <w:sz w:val="20"/>
                                <w:szCs w:val="20"/>
                              </w:rPr>
                              <w:t>The Nativity</w:t>
                            </w:r>
                            <w:r w:rsidRPr="001102DC">
                              <w:rPr>
                                <w:sz w:val="20"/>
                                <w:szCs w:val="20"/>
                              </w:rPr>
                              <w:tab/>
                            </w:r>
                            <w:r w:rsidRPr="001102DC">
                              <w:rPr>
                                <w:sz w:val="20"/>
                                <w:szCs w:val="20"/>
                              </w:rPr>
                              <w:tab/>
                            </w:r>
                            <w:r w:rsidRPr="001102DC">
                              <w:rPr>
                                <w:sz w:val="20"/>
                                <w:szCs w:val="20"/>
                              </w:rPr>
                              <w:tab/>
                              <w:t>The Gruffalo</w:t>
                            </w:r>
                          </w:p>
                          <w:p w14:paraId="22EA78DA" w14:textId="77777777" w:rsidR="0051282D" w:rsidRDefault="0051282D"/>
                        </w:txbxContent>
                      </v:textbox>
                      <w10:wrap type="tight"/>
                    </v:shape>
                  </w:pict>
                </mc:Fallback>
              </mc:AlternateContent>
            </w:r>
          </w:p>
          <w:p w14:paraId="588126C3" w14:textId="26B684FD" w:rsidR="00D502A3" w:rsidRPr="00780C1F" w:rsidRDefault="00D502A3" w:rsidP="00D502A3">
            <w:pPr>
              <w:rPr>
                <w:rFonts w:asciiTheme="majorHAnsi" w:hAnsiTheme="majorHAnsi" w:cs="Arial"/>
                <w:sz w:val="20"/>
                <w:szCs w:val="20"/>
              </w:rPr>
            </w:pPr>
          </w:p>
        </w:tc>
      </w:tr>
      <w:tr w:rsidR="004C2E06" w:rsidRPr="00780C1F" w14:paraId="21C51EC0" w14:textId="77777777" w:rsidTr="00837679">
        <w:trPr>
          <w:cantSplit/>
          <w:trHeight w:val="1553"/>
        </w:trPr>
        <w:tc>
          <w:tcPr>
            <w:tcW w:w="824" w:type="dxa"/>
            <w:vMerge/>
            <w:shd w:val="clear" w:color="auto" w:fill="92D050"/>
            <w:textDirection w:val="btLr"/>
            <w:vAlign w:val="center"/>
          </w:tcPr>
          <w:p w14:paraId="68B51F36" w14:textId="77777777" w:rsidR="004C2E06" w:rsidRPr="00780C1F" w:rsidRDefault="004C2E06" w:rsidP="001279DA">
            <w:pPr>
              <w:ind w:left="113" w:right="113"/>
              <w:jc w:val="center"/>
              <w:rPr>
                <w:rFonts w:asciiTheme="majorHAnsi" w:hAnsiTheme="majorHAnsi"/>
                <w:b/>
                <w:sz w:val="20"/>
                <w:szCs w:val="20"/>
              </w:rPr>
            </w:pPr>
          </w:p>
        </w:tc>
        <w:tc>
          <w:tcPr>
            <w:tcW w:w="2320" w:type="dxa"/>
          </w:tcPr>
          <w:p w14:paraId="76CDE77A" w14:textId="77777777"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Nursery</w:t>
            </w:r>
          </w:p>
          <w:p w14:paraId="4C5BC52F"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‘The Three Little Pigs’</w:t>
            </w:r>
          </w:p>
          <w:p w14:paraId="77A875D6"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‘It’s ok to be different’</w:t>
            </w:r>
          </w:p>
          <w:p w14:paraId="14BD83D0"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‘All kinds of families’</w:t>
            </w:r>
          </w:p>
          <w:p w14:paraId="457679C9"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“Heather has two mummies’</w:t>
            </w:r>
          </w:p>
          <w:p w14:paraId="6D2AE8D6"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‘So Much’</w:t>
            </w:r>
          </w:p>
          <w:p w14:paraId="38334AFE" w14:textId="77777777" w:rsidR="00813FEB"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 xml:space="preserve">‘My dad is </w:t>
            </w:r>
            <w:r w:rsidR="00813FEB" w:rsidRPr="00780C1F">
              <w:rPr>
                <w:rFonts w:asciiTheme="majorHAnsi" w:hAnsiTheme="majorHAnsi" w:cs="Arial"/>
                <w:sz w:val="20"/>
                <w:szCs w:val="20"/>
                <w:lang w:val="en-GB"/>
              </w:rPr>
              <w:t>brilliant</w:t>
            </w:r>
          </w:p>
          <w:p w14:paraId="22334B43" w14:textId="55427196" w:rsidR="004C2E06" w:rsidRPr="00780C1F" w:rsidRDefault="00813FEB" w:rsidP="004C2E06">
            <w:pPr>
              <w:rPr>
                <w:rFonts w:asciiTheme="majorHAnsi" w:hAnsiTheme="majorHAnsi" w:cs="Arial"/>
                <w:sz w:val="20"/>
                <w:szCs w:val="20"/>
                <w:lang w:val="en-GB"/>
              </w:rPr>
            </w:pPr>
            <w:r w:rsidRPr="00780C1F">
              <w:rPr>
                <w:rFonts w:asciiTheme="majorHAnsi" w:hAnsiTheme="majorHAnsi" w:cs="Arial"/>
                <w:sz w:val="20"/>
                <w:szCs w:val="20"/>
                <w:lang w:val="en-GB"/>
              </w:rPr>
              <w:t>‘Just like my Dad</w:t>
            </w:r>
            <w:r w:rsidR="004C2E06" w:rsidRPr="00780C1F">
              <w:rPr>
                <w:rFonts w:asciiTheme="majorHAnsi" w:hAnsiTheme="majorHAnsi" w:cs="Arial"/>
                <w:sz w:val="20"/>
                <w:szCs w:val="20"/>
                <w:lang w:val="en-GB"/>
              </w:rPr>
              <w:t>’</w:t>
            </w:r>
          </w:p>
          <w:p w14:paraId="24DB0403"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‘Grandma’</w:t>
            </w:r>
          </w:p>
          <w:p w14:paraId="077B476B" w14:textId="1B67CF1C" w:rsidR="004C2E06" w:rsidRPr="00780C1F" w:rsidRDefault="0028514F" w:rsidP="00773A00">
            <w:pPr>
              <w:rPr>
                <w:rFonts w:asciiTheme="majorHAnsi" w:hAnsiTheme="majorHAnsi" w:cs="Arial"/>
                <w:sz w:val="20"/>
                <w:szCs w:val="20"/>
                <w:lang w:val="en-GB"/>
              </w:rPr>
            </w:pPr>
            <w:r w:rsidRPr="00780C1F">
              <w:rPr>
                <w:rFonts w:asciiTheme="majorHAnsi" w:hAnsiTheme="majorHAnsi" w:cs="Arial"/>
                <w:sz w:val="20"/>
                <w:szCs w:val="20"/>
                <w:lang w:val="en-GB"/>
              </w:rPr>
              <w:t xml:space="preserve"> </w:t>
            </w:r>
            <w:r w:rsidR="004C2E06" w:rsidRPr="00780C1F">
              <w:rPr>
                <w:rFonts w:asciiTheme="majorHAnsi" w:hAnsiTheme="majorHAnsi" w:cs="Arial"/>
                <w:sz w:val="20"/>
                <w:szCs w:val="20"/>
                <w:lang w:val="en-GB"/>
              </w:rPr>
              <w:t>‘My body’</w:t>
            </w:r>
          </w:p>
        </w:tc>
        <w:tc>
          <w:tcPr>
            <w:tcW w:w="2692" w:type="dxa"/>
            <w:shd w:val="clear" w:color="auto" w:fill="auto"/>
          </w:tcPr>
          <w:p w14:paraId="65B49E11" w14:textId="77777777"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Nursery</w:t>
            </w:r>
          </w:p>
          <w:p w14:paraId="5D20E7E3"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‘The Nativity’</w:t>
            </w:r>
          </w:p>
          <w:p w14:paraId="526CD704"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Christmas stories</w:t>
            </w:r>
          </w:p>
          <w:p w14:paraId="34818F58" w14:textId="77777777" w:rsidR="004C2E06" w:rsidRPr="00780C1F" w:rsidRDefault="004C2E06" w:rsidP="004C2E06">
            <w:pPr>
              <w:rPr>
                <w:rFonts w:asciiTheme="majorHAnsi" w:hAnsiTheme="majorHAnsi" w:cs="Arial"/>
                <w:sz w:val="20"/>
                <w:szCs w:val="20"/>
                <w:lang w:val="en-GB"/>
              </w:rPr>
            </w:pPr>
            <w:proofErr w:type="spellStart"/>
            <w:r w:rsidRPr="00780C1F">
              <w:rPr>
                <w:rFonts w:asciiTheme="majorHAnsi" w:hAnsiTheme="majorHAnsi" w:cs="Arial"/>
                <w:sz w:val="20"/>
                <w:szCs w:val="20"/>
                <w:lang w:val="en-GB"/>
              </w:rPr>
              <w:t>Eg.</w:t>
            </w:r>
            <w:proofErr w:type="spellEnd"/>
            <w:r w:rsidRPr="00780C1F">
              <w:rPr>
                <w:rFonts w:asciiTheme="majorHAnsi" w:hAnsiTheme="majorHAnsi" w:cs="Arial"/>
                <w:sz w:val="20"/>
                <w:szCs w:val="20"/>
                <w:lang w:val="en-GB"/>
              </w:rPr>
              <w:t xml:space="preserve"> ‘</w:t>
            </w:r>
            <w:proofErr w:type="spellStart"/>
            <w:r w:rsidRPr="00780C1F">
              <w:rPr>
                <w:rFonts w:asciiTheme="majorHAnsi" w:hAnsiTheme="majorHAnsi" w:cs="Arial"/>
                <w:sz w:val="20"/>
                <w:szCs w:val="20"/>
                <w:lang w:val="en-GB"/>
              </w:rPr>
              <w:t>Shhh</w:t>
            </w:r>
            <w:proofErr w:type="spellEnd"/>
            <w:r w:rsidRPr="00780C1F">
              <w:rPr>
                <w:rFonts w:asciiTheme="majorHAnsi" w:hAnsiTheme="majorHAnsi" w:cs="Arial"/>
                <w:sz w:val="20"/>
                <w:szCs w:val="20"/>
                <w:lang w:val="en-GB"/>
              </w:rPr>
              <w:t xml:space="preserve"> Santa’</w:t>
            </w:r>
          </w:p>
          <w:p w14:paraId="6964E31B"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‘Hurry Santa’</w:t>
            </w:r>
          </w:p>
          <w:p w14:paraId="5E696F3A"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Diwali</w:t>
            </w:r>
          </w:p>
          <w:p w14:paraId="1F6F7D75" w14:textId="1DBC8E87" w:rsidR="004C2E06" w:rsidRPr="00780C1F" w:rsidRDefault="004C2E06" w:rsidP="00773A00">
            <w:pPr>
              <w:rPr>
                <w:rFonts w:asciiTheme="majorHAnsi" w:hAnsiTheme="majorHAnsi" w:cs="Arial"/>
                <w:b/>
                <w:sz w:val="20"/>
                <w:szCs w:val="20"/>
              </w:rPr>
            </w:pPr>
          </w:p>
        </w:tc>
        <w:tc>
          <w:tcPr>
            <w:tcW w:w="2650" w:type="dxa"/>
            <w:shd w:val="clear" w:color="auto" w:fill="auto"/>
          </w:tcPr>
          <w:p w14:paraId="05358820" w14:textId="77777777"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Nursery</w:t>
            </w:r>
          </w:p>
          <w:p w14:paraId="604451CF"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Winter books</w:t>
            </w:r>
          </w:p>
          <w:p w14:paraId="3803660A"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Books about people who help us.</w:t>
            </w:r>
          </w:p>
          <w:p w14:paraId="756E606D"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‘Chop Sticks’</w:t>
            </w:r>
          </w:p>
          <w:p w14:paraId="26762ACA"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t>
            </w:r>
            <w:proofErr w:type="spellStart"/>
            <w:r w:rsidRPr="00780C1F">
              <w:rPr>
                <w:rFonts w:asciiTheme="majorHAnsi" w:hAnsiTheme="majorHAnsi" w:cs="Arial"/>
                <w:sz w:val="20"/>
                <w:szCs w:val="20"/>
                <w:lang w:val="en-GB"/>
              </w:rPr>
              <w:t>Supertato</w:t>
            </w:r>
            <w:proofErr w:type="spellEnd"/>
            <w:r w:rsidRPr="00780C1F">
              <w:rPr>
                <w:rFonts w:asciiTheme="majorHAnsi" w:hAnsiTheme="majorHAnsi" w:cs="Arial"/>
                <w:sz w:val="20"/>
                <w:szCs w:val="20"/>
                <w:lang w:val="en-GB"/>
              </w:rPr>
              <w:t>’</w:t>
            </w:r>
          </w:p>
          <w:p w14:paraId="132CC414" w14:textId="505FC5D6" w:rsidR="004C2E06" w:rsidRPr="00780C1F" w:rsidRDefault="004C2E06" w:rsidP="00773A00">
            <w:pPr>
              <w:rPr>
                <w:rFonts w:asciiTheme="majorHAnsi" w:hAnsiTheme="majorHAnsi" w:cs="Arial"/>
                <w:b/>
                <w:sz w:val="20"/>
                <w:szCs w:val="20"/>
              </w:rPr>
            </w:pPr>
          </w:p>
        </w:tc>
        <w:tc>
          <w:tcPr>
            <w:tcW w:w="2623" w:type="dxa"/>
            <w:shd w:val="clear" w:color="auto" w:fill="auto"/>
          </w:tcPr>
          <w:p w14:paraId="7836A338" w14:textId="77777777" w:rsidR="004C2E06" w:rsidRPr="00780C1F" w:rsidRDefault="004C2E06" w:rsidP="00773A00">
            <w:pPr>
              <w:rPr>
                <w:rFonts w:asciiTheme="majorHAnsi" w:hAnsiTheme="majorHAnsi" w:cs="Arial"/>
                <w:b/>
                <w:sz w:val="20"/>
                <w:szCs w:val="20"/>
              </w:rPr>
            </w:pPr>
            <w:r w:rsidRPr="00780C1F">
              <w:rPr>
                <w:rFonts w:asciiTheme="majorHAnsi" w:hAnsiTheme="majorHAnsi" w:cs="Arial"/>
                <w:b/>
                <w:sz w:val="20"/>
                <w:szCs w:val="20"/>
              </w:rPr>
              <w:t>Nursery</w:t>
            </w:r>
          </w:p>
          <w:p w14:paraId="6320A5A9"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Books about plants</w:t>
            </w:r>
          </w:p>
          <w:p w14:paraId="76802A38"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Why the sky blue?</w:t>
            </w:r>
          </w:p>
          <w:p w14:paraId="2DE0A0C7"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‘Here we are’</w:t>
            </w:r>
          </w:p>
          <w:p w14:paraId="1D84C4A4"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Jack and the Beanstalk</w:t>
            </w:r>
          </w:p>
          <w:p w14:paraId="376AED30" w14:textId="04F2F892" w:rsidR="004C2E06" w:rsidRPr="00780C1F" w:rsidRDefault="004C2E06" w:rsidP="00773A00">
            <w:pPr>
              <w:rPr>
                <w:rFonts w:asciiTheme="majorHAnsi" w:hAnsiTheme="majorHAnsi" w:cs="Arial"/>
                <w:b/>
                <w:sz w:val="20"/>
                <w:szCs w:val="20"/>
              </w:rPr>
            </w:pPr>
          </w:p>
        </w:tc>
        <w:tc>
          <w:tcPr>
            <w:tcW w:w="2579" w:type="dxa"/>
            <w:shd w:val="clear" w:color="auto" w:fill="auto"/>
          </w:tcPr>
          <w:p w14:paraId="65173C2E" w14:textId="77777777" w:rsidR="004C2E06" w:rsidRPr="00780C1F" w:rsidRDefault="004C2E06" w:rsidP="00773A00">
            <w:pPr>
              <w:rPr>
                <w:rFonts w:asciiTheme="majorHAnsi" w:hAnsiTheme="majorHAnsi"/>
                <w:b/>
                <w:sz w:val="20"/>
                <w:szCs w:val="20"/>
              </w:rPr>
            </w:pPr>
            <w:r w:rsidRPr="00780C1F">
              <w:rPr>
                <w:rFonts w:asciiTheme="majorHAnsi" w:hAnsiTheme="majorHAnsi"/>
                <w:b/>
                <w:sz w:val="20"/>
                <w:szCs w:val="20"/>
              </w:rPr>
              <w:t>Nursery</w:t>
            </w:r>
          </w:p>
          <w:p w14:paraId="476C9AF6"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‘The Gingerbread Man’</w:t>
            </w:r>
          </w:p>
          <w:p w14:paraId="2C819893"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‘The Tiger who came to Tea’</w:t>
            </w:r>
          </w:p>
          <w:p w14:paraId="02C704A4"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‘Little Red Riding Hood’</w:t>
            </w:r>
          </w:p>
          <w:p w14:paraId="1C1A0D93" w14:textId="58BCFBDD" w:rsidR="004C2E06" w:rsidRPr="00780C1F" w:rsidRDefault="004C2E06" w:rsidP="00773A00">
            <w:pPr>
              <w:rPr>
                <w:rFonts w:asciiTheme="majorHAnsi" w:hAnsiTheme="majorHAnsi"/>
                <w:b/>
                <w:sz w:val="20"/>
                <w:szCs w:val="20"/>
              </w:rPr>
            </w:pPr>
          </w:p>
        </w:tc>
        <w:tc>
          <w:tcPr>
            <w:tcW w:w="2591" w:type="dxa"/>
            <w:shd w:val="clear" w:color="auto" w:fill="auto"/>
          </w:tcPr>
          <w:p w14:paraId="731DB0B9" w14:textId="77777777" w:rsidR="0016007A" w:rsidRDefault="004C2E06" w:rsidP="004C2E06">
            <w:pPr>
              <w:rPr>
                <w:rFonts w:asciiTheme="majorHAnsi" w:hAnsiTheme="majorHAnsi" w:cs="Arial"/>
                <w:sz w:val="20"/>
                <w:szCs w:val="20"/>
                <w:lang w:val="en-GB"/>
              </w:rPr>
            </w:pPr>
            <w:r w:rsidRPr="00780C1F">
              <w:rPr>
                <w:rFonts w:asciiTheme="majorHAnsi" w:hAnsiTheme="majorHAnsi" w:cs="Arial"/>
                <w:b/>
                <w:sz w:val="20"/>
                <w:szCs w:val="20"/>
              </w:rPr>
              <w:t>Nursery</w:t>
            </w:r>
            <w:r w:rsidRPr="00780C1F">
              <w:rPr>
                <w:rFonts w:asciiTheme="majorHAnsi" w:hAnsiTheme="majorHAnsi" w:cs="Arial"/>
                <w:sz w:val="20"/>
                <w:szCs w:val="20"/>
                <w:lang w:val="en-GB"/>
              </w:rPr>
              <w:t>‘</w:t>
            </w:r>
          </w:p>
          <w:p w14:paraId="3D09E4B7" w14:textId="27DD62A2" w:rsidR="004C2E06" w:rsidRPr="00780C1F" w:rsidRDefault="004C2E06" w:rsidP="004C2E06">
            <w:pPr>
              <w:rPr>
                <w:rFonts w:asciiTheme="majorHAnsi" w:hAnsiTheme="majorHAnsi" w:cs="Arial"/>
                <w:sz w:val="20"/>
                <w:szCs w:val="20"/>
                <w:lang w:val="en-GB"/>
              </w:rPr>
            </w:pPr>
            <w:proofErr w:type="spellStart"/>
            <w:r w:rsidRPr="00780C1F">
              <w:rPr>
                <w:rFonts w:asciiTheme="majorHAnsi" w:hAnsiTheme="majorHAnsi" w:cs="Arial"/>
                <w:sz w:val="20"/>
                <w:szCs w:val="20"/>
                <w:lang w:val="en-GB"/>
              </w:rPr>
              <w:t>Arghhhh</w:t>
            </w:r>
            <w:proofErr w:type="spellEnd"/>
            <w:r w:rsidRPr="00780C1F">
              <w:rPr>
                <w:rFonts w:asciiTheme="majorHAnsi" w:hAnsiTheme="majorHAnsi" w:cs="Arial"/>
                <w:sz w:val="20"/>
                <w:szCs w:val="20"/>
                <w:lang w:val="en-GB"/>
              </w:rPr>
              <w:t xml:space="preserve"> Spider,</w:t>
            </w:r>
          </w:p>
          <w:p w14:paraId="3F980EA2"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‘Super worm’</w:t>
            </w:r>
          </w:p>
          <w:p w14:paraId="477621A3"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‘Hungry Caterpillar’</w:t>
            </w:r>
          </w:p>
          <w:p w14:paraId="19F53A51"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‘Mad about Mini-beasts’</w:t>
            </w:r>
          </w:p>
          <w:p w14:paraId="57558C14" w14:textId="1E543E28"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 xml:space="preserve"> ‘What the Ladybird Heard’</w:t>
            </w:r>
          </w:p>
          <w:p w14:paraId="07EBC598" w14:textId="77777777" w:rsidR="004C2E06" w:rsidRPr="00780C1F" w:rsidRDefault="004C2E06" w:rsidP="004C2E06">
            <w:pPr>
              <w:rPr>
                <w:rFonts w:asciiTheme="majorHAnsi" w:hAnsiTheme="majorHAnsi" w:cs="Arial"/>
                <w:sz w:val="20"/>
                <w:szCs w:val="20"/>
                <w:lang w:val="en-GB"/>
              </w:rPr>
            </w:pPr>
            <w:r w:rsidRPr="00780C1F">
              <w:rPr>
                <w:rFonts w:asciiTheme="majorHAnsi" w:hAnsiTheme="majorHAnsi" w:cs="Arial"/>
                <w:sz w:val="20"/>
                <w:szCs w:val="20"/>
                <w:lang w:val="en-GB"/>
              </w:rPr>
              <w:t>Minibeast books</w:t>
            </w:r>
          </w:p>
          <w:p w14:paraId="6D67AAA1" w14:textId="7FCBDC35" w:rsidR="004C2E06" w:rsidRPr="00463F30" w:rsidRDefault="00463F30" w:rsidP="00773A00">
            <w:pPr>
              <w:rPr>
                <w:rFonts w:asciiTheme="majorHAnsi" w:hAnsiTheme="majorHAnsi" w:cs="Arial"/>
                <w:sz w:val="20"/>
                <w:szCs w:val="20"/>
              </w:rPr>
            </w:pPr>
            <w:proofErr w:type="spellStart"/>
            <w:r w:rsidRPr="00463F30">
              <w:rPr>
                <w:rFonts w:asciiTheme="majorHAnsi" w:hAnsiTheme="majorHAnsi" w:cs="Arial"/>
                <w:sz w:val="20"/>
                <w:szCs w:val="20"/>
              </w:rPr>
              <w:t>Peepo</w:t>
            </w:r>
            <w:proofErr w:type="spellEnd"/>
          </w:p>
          <w:p w14:paraId="2E8790A7" w14:textId="38DC103C" w:rsidR="004C2E06" w:rsidRPr="00780C1F" w:rsidRDefault="004C2E06" w:rsidP="00773A00">
            <w:pPr>
              <w:rPr>
                <w:rFonts w:asciiTheme="majorHAnsi" w:hAnsiTheme="majorHAnsi" w:cs="Arial"/>
                <w:b/>
                <w:sz w:val="20"/>
                <w:szCs w:val="20"/>
              </w:rPr>
            </w:pPr>
          </w:p>
        </w:tc>
      </w:tr>
      <w:tr w:rsidR="00B921DD" w:rsidRPr="00780C1F" w14:paraId="62FC8DE4" w14:textId="77777777" w:rsidTr="00837679">
        <w:trPr>
          <w:cantSplit/>
          <w:trHeight w:val="955"/>
        </w:trPr>
        <w:tc>
          <w:tcPr>
            <w:tcW w:w="824" w:type="dxa"/>
            <w:vMerge/>
            <w:shd w:val="clear" w:color="auto" w:fill="92D050"/>
            <w:textDirection w:val="btLr"/>
            <w:vAlign w:val="center"/>
          </w:tcPr>
          <w:p w14:paraId="5E4E0E8A" w14:textId="6255B4A7" w:rsidR="00B921DD" w:rsidRPr="00780C1F" w:rsidRDefault="00B921DD" w:rsidP="001279DA">
            <w:pPr>
              <w:ind w:left="113" w:right="113"/>
              <w:jc w:val="center"/>
              <w:rPr>
                <w:rFonts w:asciiTheme="majorHAnsi" w:hAnsiTheme="majorHAnsi"/>
                <w:b/>
                <w:sz w:val="20"/>
                <w:szCs w:val="20"/>
              </w:rPr>
            </w:pPr>
          </w:p>
        </w:tc>
        <w:tc>
          <w:tcPr>
            <w:tcW w:w="2320" w:type="dxa"/>
          </w:tcPr>
          <w:p w14:paraId="3AF703B4" w14:textId="77777777" w:rsidR="00B921DD" w:rsidRPr="00780C1F" w:rsidRDefault="00B921DD" w:rsidP="00773A00">
            <w:pPr>
              <w:rPr>
                <w:rFonts w:asciiTheme="majorHAnsi" w:hAnsiTheme="majorHAnsi" w:cs="Arial"/>
                <w:b/>
                <w:sz w:val="20"/>
                <w:szCs w:val="20"/>
              </w:rPr>
            </w:pPr>
            <w:r w:rsidRPr="00780C1F">
              <w:rPr>
                <w:rFonts w:asciiTheme="majorHAnsi" w:hAnsiTheme="majorHAnsi" w:cs="Arial"/>
                <w:b/>
                <w:sz w:val="20"/>
                <w:szCs w:val="20"/>
              </w:rPr>
              <w:t>Reception:</w:t>
            </w:r>
          </w:p>
          <w:p w14:paraId="1281489D"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The Tiger Who Came to Tea</w:t>
            </w:r>
          </w:p>
          <w:p w14:paraId="51E483B8"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The Bear Hunt</w:t>
            </w:r>
          </w:p>
          <w:p w14:paraId="7390B5B9" w14:textId="29C081CA" w:rsidR="00B921DD" w:rsidRPr="00780C1F" w:rsidRDefault="00B921DD" w:rsidP="00773A00">
            <w:pPr>
              <w:rPr>
                <w:rFonts w:asciiTheme="majorHAnsi" w:hAnsiTheme="majorHAnsi" w:cs="Arial"/>
                <w:sz w:val="20"/>
                <w:szCs w:val="20"/>
                <w:highlight w:val="yellow"/>
              </w:rPr>
            </w:pPr>
            <w:r w:rsidRPr="00780C1F">
              <w:rPr>
                <w:rFonts w:asciiTheme="majorHAnsi" w:hAnsiTheme="majorHAnsi" w:cs="Arial"/>
                <w:sz w:val="20"/>
                <w:szCs w:val="20"/>
              </w:rPr>
              <w:t>The Gruffalo</w:t>
            </w:r>
          </w:p>
        </w:tc>
        <w:tc>
          <w:tcPr>
            <w:tcW w:w="2692" w:type="dxa"/>
            <w:shd w:val="clear" w:color="auto" w:fill="auto"/>
          </w:tcPr>
          <w:p w14:paraId="76938B03" w14:textId="77777777" w:rsidR="00B921DD" w:rsidRPr="00780C1F" w:rsidRDefault="00B921DD" w:rsidP="00773A00">
            <w:pPr>
              <w:rPr>
                <w:rFonts w:asciiTheme="majorHAnsi" w:hAnsiTheme="majorHAnsi" w:cs="Arial"/>
                <w:b/>
                <w:sz w:val="20"/>
                <w:szCs w:val="20"/>
              </w:rPr>
            </w:pPr>
            <w:r w:rsidRPr="00780C1F">
              <w:rPr>
                <w:rFonts w:asciiTheme="majorHAnsi" w:hAnsiTheme="majorHAnsi" w:cs="Arial"/>
                <w:b/>
                <w:sz w:val="20"/>
                <w:szCs w:val="20"/>
              </w:rPr>
              <w:t>Reception:</w:t>
            </w:r>
          </w:p>
          <w:p w14:paraId="1DA34A60" w14:textId="77777777" w:rsidR="00A50E1C" w:rsidRPr="00780C1F" w:rsidRDefault="00B921DD" w:rsidP="00A50E1C">
            <w:pPr>
              <w:rPr>
                <w:rFonts w:asciiTheme="majorHAnsi" w:hAnsiTheme="majorHAnsi" w:cs="Arial"/>
                <w:sz w:val="20"/>
                <w:szCs w:val="20"/>
              </w:rPr>
            </w:pPr>
            <w:r w:rsidRPr="00780C1F">
              <w:rPr>
                <w:rFonts w:asciiTheme="majorHAnsi" w:hAnsiTheme="majorHAnsi" w:cs="Arial"/>
                <w:sz w:val="20"/>
                <w:szCs w:val="20"/>
              </w:rPr>
              <w:t>The Nativity</w:t>
            </w:r>
            <w:r w:rsidR="00A50E1C" w:rsidRPr="00780C1F">
              <w:rPr>
                <w:rFonts w:asciiTheme="majorHAnsi" w:hAnsiTheme="majorHAnsi" w:cs="Arial"/>
                <w:sz w:val="20"/>
                <w:szCs w:val="20"/>
              </w:rPr>
              <w:t xml:space="preserve"> </w:t>
            </w:r>
          </w:p>
          <w:p w14:paraId="353F7986" w14:textId="03DBADB2" w:rsidR="00A50E1C" w:rsidRPr="00780C1F" w:rsidRDefault="00A50E1C" w:rsidP="00A50E1C">
            <w:pPr>
              <w:rPr>
                <w:rFonts w:asciiTheme="majorHAnsi" w:hAnsiTheme="majorHAnsi" w:cs="Arial"/>
                <w:sz w:val="20"/>
                <w:szCs w:val="20"/>
              </w:rPr>
            </w:pPr>
            <w:r w:rsidRPr="00780C1F">
              <w:rPr>
                <w:rFonts w:asciiTheme="majorHAnsi" w:hAnsiTheme="majorHAnsi" w:cs="Arial"/>
                <w:sz w:val="20"/>
                <w:szCs w:val="20"/>
              </w:rPr>
              <w:t>Whatever next</w:t>
            </w:r>
          </w:p>
          <w:p w14:paraId="5F25E611" w14:textId="4925EBF9" w:rsidR="00A50E1C" w:rsidRPr="00780C1F" w:rsidRDefault="00A50E1C" w:rsidP="00A50E1C">
            <w:pPr>
              <w:rPr>
                <w:rFonts w:asciiTheme="majorHAnsi" w:hAnsiTheme="majorHAnsi" w:cs="Arial"/>
                <w:sz w:val="20"/>
                <w:szCs w:val="20"/>
              </w:rPr>
            </w:pPr>
            <w:r w:rsidRPr="00780C1F">
              <w:rPr>
                <w:rFonts w:asciiTheme="majorHAnsi" w:hAnsiTheme="majorHAnsi" w:cs="Arial"/>
                <w:sz w:val="20"/>
                <w:szCs w:val="20"/>
              </w:rPr>
              <w:t>How to catch a star</w:t>
            </w:r>
          </w:p>
          <w:p w14:paraId="4EDA925D" w14:textId="21124756" w:rsidR="00A50E1C" w:rsidRPr="00780C1F" w:rsidRDefault="00A50E1C" w:rsidP="00A50E1C">
            <w:pPr>
              <w:rPr>
                <w:rFonts w:asciiTheme="majorHAnsi" w:hAnsiTheme="majorHAnsi" w:cs="Arial"/>
                <w:sz w:val="20"/>
                <w:szCs w:val="20"/>
              </w:rPr>
            </w:pPr>
            <w:r w:rsidRPr="00780C1F">
              <w:rPr>
                <w:rFonts w:asciiTheme="majorHAnsi" w:hAnsiTheme="majorHAnsi" w:cs="Arial"/>
                <w:sz w:val="20"/>
                <w:szCs w:val="20"/>
              </w:rPr>
              <w:t>Christmas stories</w:t>
            </w:r>
          </w:p>
          <w:p w14:paraId="11986223" w14:textId="2F7B563A" w:rsidR="00B921DD" w:rsidRPr="00780C1F" w:rsidRDefault="00B921DD" w:rsidP="00773A00">
            <w:pPr>
              <w:rPr>
                <w:rFonts w:asciiTheme="majorHAnsi" w:hAnsiTheme="majorHAnsi" w:cs="Arial"/>
                <w:sz w:val="20"/>
                <w:szCs w:val="20"/>
                <w:highlight w:val="yellow"/>
              </w:rPr>
            </w:pPr>
          </w:p>
        </w:tc>
        <w:tc>
          <w:tcPr>
            <w:tcW w:w="2650" w:type="dxa"/>
            <w:shd w:val="clear" w:color="auto" w:fill="auto"/>
          </w:tcPr>
          <w:p w14:paraId="3616EE01" w14:textId="77777777" w:rsidR="00B921DD" w:rsidRPr="00780C1F" w:rsidRDefault="00B921DD" w:rsidP="00773A00">
            <w:pPr>
              <w:rPr>
                <w:rFonts w:asciiTheme="majorHAnsi" w:hAnsiTheme="majorHAnsi" w:cs="Arial"/>
                <w:b/>
                <w:sz w:val="20"/>
                <w:szCs w:val="20"/>
              </w:rPr>
            </w:pPr>
            <w:r w:rsidRPr="00780C1F">
              <w:rPr>
                <w:rFonts w:asciiTheme="majorHAnsi" w:hAnsiTheme="majorHAnsi" w:cs="Arial"/>
                <w:b/>
                <w:sz w:val="20"/>
                <w:szCs w:val="20"/>
              </w:rPr>
              <w:t>Reception:</w:t>
            </w:r>
          </w:p>
          <w:p w14:paraId="5FE605AA" w14:textId="1C690E02"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Non Fiction</w:t>
            </w:r>
            <w:r w:rsidR="00A50E1C" w:rsidRPr="00780C1F">
              <w:rPr>
                <w:rFonts w:asciiTheme="majorHAnsi" w:hAnsiTheme="majorHAnsi" w:cs="Arial"/>
                <w:sz w:val="20"/>
                <w:szCs w:val="20"/>
              </w:rPr>
              <w:t xml:space="preserve"> books</w:t>
            </w:r>
          </w:p>
          <w:p w14:paraId="054B20FF" w14:textId="50362B3F" w:rsidR="00A50E1C" w:rsidRPr="00780C1F" w:rsidRDefault="00A50E1C" w:rsidP="00773A00">
            <w:pPr>
              <w:rPr>
                <w:rFonts w:asciiTheme="majorHAnsi" w:hAnsiTheme="majorHAnsi" w:cs="Arial"/>
                <w:sz w:val="20"/>
                <w:szCs w:val="20"/>
              </w:rPr>
            </w:pPr>
            <w:r w:rsidRPr="00780C1F">
              <w:rPr>
                <w:rFonts w:asciiTheme="majorHAnsi" w:hAnsiTheme="majorHAnsi" w:cs="Arial"/>
                <w:sz w:val="20"/>
                <w:szCs w:val="20"/>
              </w:rPr>
              <w:t>Books about people who help us</w:t>
            </w:r>
          </w:p>
          <w:p w14:paraId="1DF989CC" w14:textId="58F8A0BB" w:rsidR="00A50E1C" w:rsidRPr="00780C1F" w:rsidRDefault="00A50E1C" w:rsidP="00A50E1C">
            <w:pPr>
              <w:rPr>
                <w:rFonts w:asciiTheme="majorHAnsi" w:hAnsiTheme="majorHAnsi" w:cs="Arial"/>
                <w:sz w:val="20"/>
                <w:szCs w:val="20"/>
              </w:rPr>
            </w:pPr>
          </w:p>
        </w:tc>
        <w:tc>
          <w:tcPr>
            <w:tcW w:w="2623" w:type="dxa"/>
            <w:shd w:val="clear" w:color="auto" w:fill="auto"/>
          </w:tcPr>
          <w:p w14:paraId="07063C21" w14:textId="025BDE10" w:rsidR="00B921DD" w:rsidRPr="00780C1F" w:rsidRDefault="00B921DD" w:rsidP="00773A00">
            <w:pPr>
              <w:rPr>
                <w:rFonts w:asciiTheme="majorHAnsi" w:hAnsiTheme="majorHAnsi" w:cs="Arial"/>
                <w:b/>
                <w:sz w:val="20"/>
                <w:szCs w:val="20"/>
              </w:rPr>
            </w:pPr>
            <w:r w:rsidRPr="00780C1F">
              <w:rPr>
                <w:rFonts w:asciiTheme="majorHAnsi" w:hAnsiTheme="majorHAnsi" w:cs="Arial"/>
                <w:b/>
                <w:sz w:val="20"/>
                <w:szCs w:val="20"/>
              </w:rPr>
              <w:t>Reception:</w:t>
            </w:r>
          </w:p>
          <w:p w14:paraId="2D2AEF93"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Jack and the Beanstalk</w:t>
            </w:r>
          </w:p>
          <w:p w14:paraId="66A134B2" w14:textId="77777777" w:rsidR="00A50E1C" w:rsidRPr="00780C1F" w:rsidRDefault="00A50E1C" w:rsidP="00773A00">
            <w:pPr>
              <w:rPr>
                <w:rFonts w:asciiTheme="majorHAnsi" w:hAnsiTheme="majorHAnsi" w:cs="Arial"/>
                <w:sz w:val="20"/>
                <w:szCs w:val="20"/>
              </w:rPr>
            </w:pPr>
            <w:r w:rsidRPr="00780C1F">
              <w:rPr>
                <w:rFonts w:asciiTheme="majorHAnsi" w:hAnsiTheme="majorHAnsi" w:cs="Arial"/>
                <w:sz w:val="20"/>
                <w:szCs w:val="20"/>
              </w:rPr>
              <w:t>The enormous turnip</w:t>
            </w:r>
          </w:p>
          <w:p w14:paraId="08CF01F9" w14:textId="77777777" w:rsidR="00A50E1C" w:rsidRPr="00780C1F" w:rsidRDefault="00A50E1C" w:rsidP="00773A00">
            <w:pPr>
              <w:rPr>
                <w:rFonts w:asciiTheme="majorHAnsi" w:hAnsiTheme="majorHAnsi" w:cs="Arial"/>
                <w:sz w:val="20"/>
                <w:szCs w:val="20"/>
              </w:rPr>
            </w:pPr>
            <w:r w:rsidRPr="00780C1F">
              <w:rPr>
                <w:rFonts w:asciiTheme="majorHAnsi" w:hAnsiTheme="majorHAnsi" w:cs="Arial"/>
                <w:sz w:val="20"/>
                <w:szCs w:val="20"/>
              </w:rPr>
              <w:t xml:space="preserve">The giant of </w:t>
            </w:r>
            <w:proofErr w:type="spellStart"/>
            <w:r w:rsidRPr="00780C1F">
              <w:rPr>
                <w:rFonts w:asciiTheme="majorHAnsi" w:hAnsiTheme="majorHAnsi" w:cs="Arial"/>
                <w:sz w:val="20"/>
                <w:szCs w:val="20"/>
              </w:rPr>
              <w:t>Jum</w:t>
            </w:r>
            <w:proofErr w:type="spellEnd"/>
          </w:p>
          <w:p w14:paraId="4887959F" w14:textId="77777777" w:rsidR="00A50E1C" w:rsidRPr="00780C1F" w:rsidRDefault="00A50E1C" w:rsidP="00773A00">
            <w:pPr>
              <w:rPr>
                <w:rFonts w:asciiTheme="majorHAnsi" w:hAnsiTheme="majorHAnsi" w:cs="Arial"/>
                <w:sz w:val="20"/>
                <w:szCs w:val="20"/>
              </w:rPr>
            </w:pPr>
            <w:r w:rsidRPr="00780C1F">
              <w:rPr>
                <w:rFonts w:asciiTheme="majorHAnsi" w:hAnsiTheme="majorHAnsi" w:cs="Arial"/>
                <w:sz w:val="20"/>
                <w:szCs w:val="20"/>
              </w:rPr>
              <w:t>What’s this? A seed story</w:t>
            </w:r>
          </w:p>
          <w:p w14:paraId="489F5194" w14:textId="77777777" w:rsidR="00A50E1C" w:rsidRPr="00780C1F" w:rsidRDefault="00A50E1C" w:rsidP="00773A00">
            <w:pPr>
              <w:rPr>
                <w:rFonts w:asciiTheme="majorHAnsi" w:hAnsiTheme="majorHAnsi" w:cs="Arial"/>
                <w:sz w:val="20"/>
                <w:szCs w:val="20"/>
              </w:rPr>
            </w:pPr>
            <w:proofErr w:type="spellStart"/>
            <w:r w:rsidRPr="00780C1F">
              <w:rPr>
                <w:rFonts w:asciiTheme="majorHAnsi" w:hAnsiTheme="majorHAnsi" w:cs="Arial"/>
                <w:sz w:val="20"/>
                <w:szCs w:val="20"/>
              </w:rPr>
              <w:t>Titch</w:t>
            </w:r>
            <w:proofErr w:type="spellEnd"/>
          </w:p>
          <w:p w14:paraId="0928099D" w14:textId="4797E632" w:rsidR="00A50E1C" w:rsidRPr="00780C1F" w:rsidRDefault="00A50E1C" w:rsidP="00773A00">
            <w:pPr>
              <w:rPr>
                <w:rFonts w:asciiTheme="majorHAnsi" w:hAnsiTheme="majorHAnsi" w:cs="Arial"/>
                <w:sz w:val="20"/>
                <w:szCs w:val="20"/>
              </w:rPr>
            </w:pPr>
            <w:r w:rsidRPr="00780C1F">
              <w:rPr>
                <w:rFonts w:asciiTheme="majorHAnsi" w:hAnsiTheme="majorHAnsi" w:cs="Arial"/>
                <w:sz w:val="20"/>
                <w:szCs w:val="20"/>
              </w:rPr>
              <w:t>Smartest Giant in town</w:t>
            </w:r>
          </w:p>
        </w:tc>
        <w:tc>
          <w:tcPr>
            <w:tcW w:w="2579" w:type="dxa"/>
            <w:shd w:val="clear" w:color="auto" w:fill="auto"/>
          </w:tcPr>
          <w:p w14:paraId="453F56A0" w14:textId="77777777" w:rsidR="00B921DD" w:rsidRPr="00780C1F" w:rsidRDefault="00B921DD" w:rsidP="00773A00">
            <w:pPr>
              <w:rPr>
                <w:rFonts w:asciiTheme="majorHAnsi" w:hAnsiTheme="majorHAnsi"/>
                <w:b/>
                <w:sz w:val="20"/>
                <w:szCs w:val="20"/>
              </w:rPr>
            </w:pPr>
            <w:r w:rsidRPr="00780C1F">
              <w:rPr>
                <w:rFonts w:asciiTheme="majorHAnsi" w:hAnsiTheme="majorHAnsi"/>
                <w:b/>
                <w:sz w:val="20"/>
                <w:szCs w:val="20"/>
              </w:rPr>
              <w:t>Reception:</w:t>
            </w:r>
          </w:p>
          <w:p w14:paraId="4E23A69A" w14:textId="5589EA74" w:rsidR="00B921DD" w:rsidRPr="00780C1F" w:rsidRDefault="00B921DD" w:rsidP="00773A00">
            <w:pPr>
              <w:rPr>
                <w:rFonts w:asciiTheme="majorHAnsi" w:hAnsiTheme="majorHAnsi"/>
                <w:sz w:val="20"/>
                <w:szCs w:val="20"/>
              </w:rPr>
            </w:pPr>
            <w:r w:rsidRPr="00780C1F">
              <w:rPr>
                <w:rFonts w:asciiTheme="majorHAnsi" w:hAnsiTheme="majorHAnsi"/>
                <w:sz w:val="20"/>
                <w:szCs w:val="20"/>
              </w:rPr>
              <w:t>Goldilocks and the Three bears</w:t>
            </w:r>
          </w:p>
          <w:p w14:paraId="26F445C6" w14:textId="2E91C7B8" w:rsidR="009E26C8" w:rsidRPr="00780C1F" w:rsidRDefault="009E26C8" w:rsidP="00773A00">
            <w:pPr>
              <w:rPr>
                <w:rFonts w:asciiTheme="majorHAnsi" w:hAnsiTheme="majorHAnsi"/>
                <w:sz w:val="20"/>
                <w:szCs w:val="20"/>
              </w:rPr>
            </w:pPr>
            <w:r w:rsidRPr="00780C1F">
              <w:rPr>
                <w:rFonts w:asciiTheme="majorHAnsi" w:hAnsiTheme="majorHAnsi"/>
                <w:sz w:val="20"/>
                <w:szCs w:val="20"/>
              </w:rPr>
              <w:t>Where’s my teddy</w:t>
            </w:r>
          </w:p>
          <w:p w14:paraId="29A7AC38" w14:textId="2B8998D1" w:rsidR="009E26C8" w:rsidRPr="00780C1F" w:rsidRDefault="009E26C8" w:rsidP="00773A00">
            <w:pPr>
              <w:rPr>
                <w:rFonts w:asciiTheme="majorHAnsi" w:hAnsiTheme="majorHAnsi"/>
                <w:sz w:val="20"/>
                <w:szCs w:val="20"/>
              </w:rPr>
            </w:pPr>
            <w:r w:rsidRPr="00780C1F">
              <w:rPr>
                <w:rFonts w:asciiTheme="majorHAnsi" w:hAnsiTheme="majorHAnsi"/>
                <w:sz w:val="20"/>
                <w:szCs w:val="20"/>
              </w:rPr>
              <w:t>The gingerbread man</w:t>
            </w:r>
          </w:p>
          <w:p w14:paraId="58B851A2" w14:textId="1995CC28" w:rsidR="009E26C8" w:rsidRPr="00780C1F" w:rsidRDefault="009E26C8" w:rsidP="00773A00">
            <w:pPr>
              <w:rPr>
                <w:rFonts w:asciiTheme="majorHAnsi" w:hAnsiTheme="majorHAnsi"/>
                <w:sz w:val="20"/>
                <w:szCs w:val="20"/>
              </w:rPr>
            </w:pPr>
            <w:r w:rsidRPr="00780C1F">
              <w:rPr>
                <w:rFonts w:asciiTheme="majorHAnsi" w:hAnsiTheme="majorHAnsi"/>
                <w:sz w:val="20"/>
                <w:szCs w:val="20"/>
              </w:rPr>
              <w:t>Little red riding hood</w:t>
            </w:r>
          </w:p>
          <w:p w14:paraId="22C5C94A" w14:textId="0658DCA8" w:rsidR="009E26C8" w:rsidRPr="00780C1F" w:rsidRDefault="009E26C8" w:rsidP="00773A00">
            <w:pPr>
              <w:rPr>
                <w:rFonts w:asciiTheme="majorHAnsi" w:hAnsiTheme="majorHAnsi"/>
                <w:sz w:val="20"/>
                <w:szCs w:val="20"/>
              </w:rPr>
            </w:pPr>
            <w:r w:rsidRPr="00780C1F">
              <w:rPr>
                <w:rFonts w:asciiTheme="majorHAnsi" w:hAnsiTheme="majorHAnsi"/>
                <w:sz w:val="20"/>
                <w:szCs w:val="20"/>
              </w:rPr>
              <w:t>Little red</w:t>
            </w:r>
          </w:p>
          <w:p w14:paraId="1A15C790" w14:textId="77777777" w:rsidR="009E26C8" w:rsidRPr="00780C1F" w:rsidRDefault="009E26C8" w:rsidP="00773A00">
            <w:pPr>
              <w:rPr>
                <w:rFonts w:asciiTheme="majorHAnsi" w:hAnsiTheme="majorHAnsi"/>
                <w:sz w:val="20"/>
                <w:szCs w:val="20"/>
              </w:rPr>
            </w:pPr>
          </w:p>
          <w:p w14:paraId="60058FD8" w14:textId="5385C6AC" w:rsidR="009E26C8" w:rsidRPr="00780C1F" w:rsidRDefault="009E26C8" w:rsidP="00773A00">
            <w:pPr>
              <w:rPr>
                <w:rFonts w:asciiTheme="majorHAnsi" w:hAnsiTheme="majorHAnsi"/>
                <w:sz w:val="20"/>
                <w:szCs w:val="20"/>
              </w:rPr>
            </w:pPr>
          </w:p>
        </w:tc>
        <w:tc>
          <w:tcPr>
            <w:tcW w:w="2591" w:type="dxa"/>
            <w:shd w:val="clear" w:color="auto" w:fill="auto"/>
          </w:tcPr>
          <w:p w14:paraId="0E1A743F" w14:textId="77777777" w:rsidR="00B921DD" w:rsidRPr="00780C1F" w:rsidRDefault="00B921DD" w:rsidP="00773A00">
            <w:pPr>
              <w:rPr>
                <w:rFonts w:asciiTheme="majorHAnsi" w:hAnsiTheme="majorHAnsi" w:cs="Arial"/>
                <w:b/>
                <w:sz w:val="20"/>
                <w:szCs w:val="20"/>
              </w:rPr>
            </w:pPr>
            <w:r w:rsidRPr="00780C1F">
              <w:rPr>
                <w:rFonts w:asciiTheme="majorHAnsi" w:hAnsiTheme="majorHAnsi" w:cs="Arial"/>
                <w:b/>
                <w:sz w:val="20"/>
                <w:szCs w:val="20"/>
              </w:rPr>
              <w:t>Reception:</w:t>
            </w:r>
          </w:p>
          <w:p w14:paraId="23656952" w14:textId="77777777" w:rsidR="00B921DD" w:rsidRPr="00780C1F" w:rsidRDefault="00B921DD" w:rsidP="00773A00">
            <w:pPr>
              <w:rPr>
                <w:rFonts w:asciiTheme="majorHAnsi" w:hAnsiTheme="majorHAnsi" w:cs="Arial"/>
                <w:sz w:val="20"/>
                <w:szCs w:val="20"/>
              </w:rPr>
            </w:pPr>
            <w:r w:rsidRPr="00780C1F">
              <w:rPr>
                <w:rFonts w:asciiTheme="majorHAnsi" w:hAnsiTheme="majorHAnsi" w:cs="Arial"/>
                <w:sz w:val="20"/>
                <w:szCs w:val="20"/>
              </w:rPr>
              <w:t>Oi Frog!</w:t>
            </w:r>
          </w:p>
          <w:p w14:paraId="3B5BBE1E" w14:textId="77777777" w:rsidR="009E26C8" w:rsidRPr="00780C1F" w:rsidRDefault="009E26C8" w:rsidP="00773A00">
            <w:pPr>
              <w:rPr>
                <w:rFonts w:asciiTheme="majorHAnsi" w:hAnsiTheme="majorHAnsi" w:cs="Arial"/>
                <w:sz w:val="20"/>
                <w:szCs w:val="20"/>
              </w:rPr>
            </w:pPr>
            <w:proofErr w:type="spellStart"/>
            <w:r w:rsidRPr="00780C1F">
              <w:rPr>
                <w:rFonts w:asciiTheme="majorHAnsi" w:hAnsiTheme="majorHAnsi" w:cs="Arial"/>
                <w:sz w:val="20"/>
                <w:szCs w:val="20"/>
              </w:rPr>
              <w:t>Aaaaarrrgggh</w:t>
            </w:r>
            <w:proofErr w:type="spellEnd"/>
            <w:r w:rsidRPr="00780C1F">
              <w:rPr>
                <w:rFonts w:asciiTheme="majorHAnsi" w:hAnsiTheme="majorHAnsi" w:cs="Arial"/>
                <w:sz w:val="20"/>
                <w:szCs w:val="20"/>
              </w:rPr>
              <w:t xml:space="preserve"> Spider!</w:t>
            </w:r>
          </w:p>
          <w:p w14:paraId="52CCFBDE" w14:textId="1CE75967"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The Very Hungry Caterpillar</w:t>
            </w:r>
          </w:p>
          <w:p w14:paraId="725D9184" w14:textId="432BBB78" w:rsidR="009E26C8" w:rsidRPr="00780C1F" w:rsidRDefault="009E26C8" w:rsidP="00773A00">
            <w:pPr>
              <w:rPr>
                <w:rFonts w:asciiTheme="majorHAnsi" w:hAnsiTheme="majorHAnsi" w:cs="Arial"/>
                <w:sz w:val="20"/>
                <w:szCs w:val="20"/>
              </w:rPr>
            </w:pPr>
            <w:r w:rsidRPr="00780C1F">
              <w:rPr>
                <w:rFonts w:asciiTheme="majorHAnsi" w:hAnsiTheme="majorHAnsi" w:cs="Arial"/>
                <w:sz w:val="20"/>
                <w:szCs w:val="20"/>
              </w:rPr>
              <w:t>A Tadpoles Promise</w:t>
            </w:r>
          </w:p>
          <w:p w14:paraId="7FC3BF8F" w14:textId="16CAB2BF" w:rsidR="009E26C8" w:rsidRDefault="009E26C8" w:rsidP="00773A00">
            <w:pPr>
              <w:rPr>
                <w:rFonts w:asciiTheme="majorHAnsi" w:hAnsiTheme="majorHAnsi" w:cs="Arial"/>
                <w:sz w:val="20"/>
                <w:szCs w:val="20"/>
              </w:rPr>
            </w:pPr>
            <w:r w:rsidRPr="00780C1F">
              <w:rPr>
                <w:rFonts w:asciiTheme="majorHAnsi" w:hAnsiTheme="majorHAnsi" w:cs="Arial"/>
                <w:sz w:val="20"/>
                <w:szCs w:val="20"/>
              </w:rPr>
              <w:t>What the ladybird heard</w:t>
            </w:r>
          </w:p>
          <w:p w14:paraId="7937F657" w14:textId="32C37480" w:rsidR="00463F30" w:rsidRPr="00780C1F" w:rsidRDefault="00463F30" w:rsidP="00773A00">
            <w:pPr>
              <w:rPr>
                <w:rFonts w:asciiTheme="majorHAnsi" w:hAnsiTheme="majorHAnsi" w:cs="Arial"/>
                <w:sz w:val="20"/>
                <w:szCs w:val="20"/>
              </w:rPr>
            </w:pPr>
            <w:proofErr w:type="spellStart"/>
            <w:r>
              <w:rPr>
                <w:rFonts w:asciiTheme="majorHAnsi" w:hAnsiTheme="majorHAnsi" w:cs="Arial"/>
                <w:sz w:val="20"/>
                <w:szCs w:val="20"/>
              </w:rPr>
              <w:t>Peepo</w:t>
            </w:r>
            <w:proofErr w:type="spellEnd"/>
          </w:p>
          <w:p w14:paraId="627A298D" w14:textId="77777777" w:rsidR="009E26C8" w:rsidRPr="00780C1F" w:rsidRDefault="009E26C8" w:rsidP="00773A00">
            <w:pPr>
              <w:rPr>
                <w:rFonts w:asciiTheme="majorHAnsi" w:hAnsiTheme="majorHAnsi" w:cs="Arial"/>
                <w:sz w:val="20"/>
                <w:szCs w:val="20"/>
              </w:rPr>
            </w:pPr>
          </w:p>
          <w:p w14:paraId="506C3A11" w14:textId="354FD5E1" w:rsidR="009E26C8" w:rsidRPr="00780C1F" w:rsidRDefault="009E26C8" w:rsidP="00773A00">
            <w:pPr>
              <w:rPr>
                <w:rFonts w:asciiTheme="majorHAnsi" w:hAnsiTheme="majorHAnsi" w:cs="Arial"/>
                <w:sz w:val="20"/>
                <w:szCs w:val="20"/>
              </w:rPr>
            </w:pPr>
          </w:p>
        </w:tc>
      </w:tr>
      <w:tr w:rsidR="0028514F" w:rsidRPr="00780C1F" w14:paraId="4DCFB074" w14:textId="77777777" w:rsidTr="007204AF">
        <w:tblPrEx>
          <w:tblW w:w="16279" w:type="dxa"/>
          <w:tblInd w:w="-1026" w:type="dxa"/>
          <w:tblPrExChange w:id="55" w:author="Michelle Austin" w:date="2021-07-22T10:20:00Z">
            <w:tblPrEx>
              <w:tblW w:w="16279" w:type="dxa"/>
              <w:tblInd w:w="-1026" w:type="dxa"/>
            </w:tblPrEx>
          </w:tblPrExChange>
        </w:tblPrEx>
        <w:trPr>
          <w:cantSplit/>
          <w:trHeight w:val="325"/>
          <w:trPrChange w:id="56" w:author="Michelle Austin" w:date="2021-07-22T10:20:00Z">
            <w:trPr>
              <w:gridBefore w:val="6"/>
              <w:cantSplit/>
              <w:trHeight w:val="325"/>
            </w:trPr>
          </w:trPrChange>
        </w:trPr>
        <w:tc>
          <w:tcPr>
            <w:tcW w:w="824" w:type="dxa"/>
            <w:vMerge w:val="restart"/>
            <w:shd w:val="clear" w:color="auto" w:fill="92D050"/>
            <w:textDirection w:val="btLr"/>
            <w:vAlign w:val="center"/>
            <w:tcPrChange w:id="57" w:author="Michelle Austin" w:date="2021-07-22T10:20:00Z">
              <w:tcPr>
                <w:tcW w:w="824" w:type="dxa"/>
                <w:gridSpan w:val="2"/>
                <w:vMerge w:val="restart"/>
                <w:shd w:val="clear" w:color="auto" w:fill="92D050"/>
                <w:textDirection w:val="btLr"/>
                <w:vAlign w:val="center"/>
              </w:tcPr>
            </w:tcPrChange>
          </w:tcPr>
          <w:p w14:paraId="39939ED4" w14:textId="4D3073E8" w:rsidR="0028514F" w:rsidRPr="00780C1F" w:rsidRDefault="0028514F">
            <w:pPr>
              <w:ind w:left="113" w:right="113"/>
              <w:jc w:val="center"/>
              <w:rPr>
                <w:rFonts w:asciiTheme="majorHAnsi" w:hAnsiTheme="majorHAnsi"/>
                <w:b/>
                <w:sz w:val="20"/>
                <w:szCs w:val="20"/>
              </w:rPr>
              <w:pPrChange w:id="58" w:author="Michelle Austin" w:date="2021-07-22T10:20:00Z">
                <w:pPr>
                  <w:ind w:left="113" w:right="113"/>
                </w:pPr>
              </w:pPrChange>
            </w:pPr>
            <w:r w:rsidRPr="00780C1F">
              <w:rPr>
                <w:rFonts w:asciiTheme="majorHAnsi" w:hAnsiTheme="majorHAnsi"/>
                <w:b/>
                <w:sz w:val="20"/>
                <w:szCs w:val="20"/>
              </w:rPr>
              <w:t>Writing</w:t>
            </w:r>
          </w:p>
        </w:tc>
        <w:tc>
          <w:tcPr>
            <w:tcW w:w="15455" w:type="dxa"/>
            <w:gridSpan w:val="6"/>
            <w:tcBorders>
              <w:bottom w:val="single" w:sz="4" w:space="0" w:color="auto"/>
            </w:tcBorders>
            <w:tcPrChange w:id="59" w:author="Michelle Austin" w:date="2021-07-22T10:20:00Z">
              <w:tcPr>
                <w:tcW w:w="15455" w:type="dxa"/>
                <w:gridSpan w:val="2"/>
                <w:tcBorders>
                  <w:bottom w:val="single" w:sz="4" w:space="0" w:color="auto"/>
                </w:tcBorders>
              </w:tcPr>
            </w:tcPrChange>
          </w:tcPr>
          <w:p w14:paraId="5CA5558C" w14:textId="5F68754A" w:rsidR="0028514F" w:rsidRPr="00780C1F" w:rsidRDefault="0028514F" w:rsidP="0028514F">
            <w:pPr>
              <w:jc w:val="center"/>
              <w:rPr>
                <w:rFonts w:asciiTheme="majorHAnsi" w:hAnsiTheme="majorHAnsi" w:cs="Arial"/>
                <w:sz w:val="20"/>
                <w:szCs w:val="20"/>
              </w:rPr>
            </w:pPr>
            <w:r w:rsidRPr="00780C1F">
              <w:rPr>
                <w:rFonts w:asciiTheme="majorHAnsi" w:hAnsiTheme="majorHAnsi" w:cs="Arial"/>
                <w:b/>
                <w:sz w:val="20"/>
                <w:szCs w:val="20"/>
              </w:rPr>
              <w:t>Nursery</w:t>
            </w:r>
            <w:r w:rsidRPr="00780C1F">
              <w:rPr>
                <w:rFonts w:asciiTheme="majorHAnsi" w:hAnsiTheme="majorHAnsi" w:cs="Arial"/>
                <w:sz w:val="20"/>
                <w:szCs w:val="20"/>
              </w:rPr>
              <w:t xml:space="preserve"> – opportunities for purposeful independent mark making within both indoor and outdoor environment.</w:t>
            </w:r>
          </w:p>
        </w:tc>
      </w:tr>
      <w:tr w:rsidR="0028514F" w:rsidRPr="00780C1F" w14:paraId="09249949" w14:textId="77777777" w:rsidTr="00837679">
        <w:trPr>
          <w:cantSplit/>
          <w:trHeight w:val="1009"/>
        </w:trPr>
        <w:tc>
          <w:tcPr>
            <w:tcW w:w="824" w:type="dxa"/>
            <w:vMerge/>
            <w:tcBorders>
              <w:bottom w:val="single" w:sz="4" w:space="0" w:color="auto"/>
            </w:tcBorders>
            <w:shd w:val="clear" w:color="auto" w:fill="92D050"/>
            <w:textDirection w:val="btLr"/>
            <w:vAlign w:val="center"/>
          </w:tcPr>
          <w:p w14:paraId="0F26A9A7" w14:textId="77777777" w:rsidR="0028514F" w:rsidRPr="00780C1F" w:rsidRDefault="0028514F" w:rsidP="001279DA">
            <w:pPr>
              <w:ind w:left="113" w:right="113"/>
              <w:jc w:val="center"/>
              <w:rPr>
                <w:rFonts w:asciiTheme="majorHAnsi" w:hAnsiTheme="majorHAnsi"/>
                <w:b/>
                <w:sz w:val="20"/>
                <w:szCs w:val="20"/>
              </w:rPr>
            </w:pPr>
          </w:p>
        </w:tc>
        <w:tc>
          <w:tcPr>
            <w:tcW w:w="5012" w:type="dxa"/>
            <w:gridSpan w:val="2"/>
            <w:tcBorders>
              <w:bottom w:val="single" w:sz="4" w:space="0" w:color="auto"/>
            </w:tcBorders>
          </w:tcPr>
          <w:p w14:paraId="67A74248" w14:textId="4297F887"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Nursery</w:t>
            </w:r>
          </w:p>
          <w:p w14:paraId="5964DE31"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Talking about the marks they make.</w:t>
            </w:r>
          </w:p>
          <w:p w14:paraId="1A264D3C" w14:textId="1F6242B4" w:rsidR="00F4528F" w:rsidRPr="00780C1F" w:rsidRDefault="00F4528F" w:rsidP="00773A00">
            <w:pPr>
              <w:rPr>
                <w:rFonts w:asciiTheme="majorHAnsi" w:hAnsiTheme="majorHAnsi" w:cs="Arial"/>
                <w:sz w:val="20"/>
                <w:szCs w:val="20"/>
              </w:rPr>
            </w:pPr>
            <w:r w:rsidRPr="00780C1F">
              <w:rPr>
                <w:rFonts w:asciiTheme="majorHAnsi" w:hAnsiTheme="majorHAnsi" w:cs="Arial"/>
                <w:sz w:val="20"/>
                <w:szCs w:val="20"/>
              </w:rPr>
              <w:t>Identify marks made</w:t>
            </w:r>
          </w:p>
        </w:tc>
        <w:tc>
          <w:tcPr>
            <w:tcW w:w="5273" w:type="dxa"/>
            <w:gridSpan w:val="2"/>
            <w:tcBorders>
              <w:bottom w:val="single" w:sz="4" w:space="0" w:color="auto"/>
            </w:tcBorders>
            <w:shd w:val="clear" w:color="auto" w:fill="auto"/>
          </w:tcPr>
          <w:p w14:paraId="63F91BBC" w14:textId="3C7CFD7D"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Nursery</w:t>
            </w:r>
          </w:p>
          <w:p w14:paraId="432F9631" w14:textId="5B26362C"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Name writing</w:t>
            </w:r>
          </w:p>
          <w:p w14:paraId="38B781AA"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Use recognizable sound shapes in their independent mark making.</w:t>
            </w:r>
          </w:p>
          <w:p w14:paraId="4971A3C5" w14:textId="77777777" w:rsidR="008479A5" w:rsidRPr="00780C1F" w:rsidRDefault="008479A5" w:rsidP="00773A00">
            <w:pPr>
              <w:rPr>
                <w:rFonts w:asciiTheme="majorHAnsi" w:hAnsiTheme="majorHAnsi" w:cs="Arial"/>
                <w:sz w:val="20"/>
                <w:szCs w:val="20"/>
              </w:rPr>
            </w:pPr>
            <w:r w:rsidRPr="00780C1F">
              <w:rPr>
                <w:rFonts w:asciiTheme="majorHAnsi" w:hAnsiTheme="majorHAnsi" w:cs="Arial"/>
                <w:sz w:val="20"/>
                <w:szCs w:val="20"/>
              </w:rPr>
              <w:t xml:space="preserve">Independent marks for a purpose </w:t>
            </w:r>
            <w:proofErr w:type="spellStart"/>
            <w:r w:rsidRPr="00780C1F">
              <w:rPr>
                <w:rFonts w:asciiTheme="majorHAnsi" w:hAnsiTheme="majorHAnsi" w:cs="Arial"/>
                <w:sz w:val="20"/>
                <w:szCs w:val="20"/>
              </w:rPr>
              <w:t>eg.</w:t>
            </w:r>
            <w:proofErr w:type="spellEnd"/>
            <w:r w:rsidRPr="00780C1F">
              <w:rPr>
                <w:rFonts w:asciiTheme="majorHAnsi" w:hAnsiTheme="majorHAnsi" w:cs="Arial"/>
                <w:sz w:val="20"/>
                <w:szCs w:val="20"/>
              </w:rPr>
              <w:t xml:space="preserve"> Shopping lists in the role play.</w:t>
            </w:r>
          </w:p>
          <w:p w14:paraId="6DEA7CED" w14:textId="14BB73BE" w:rsidR="00D768BD" w:rsidRPr="00780C1F" w:rsidRDefault="00D768BD" w:rsidP="00773A00">
            <w:pPr>
              <w:rPr>
                <w:rFonts w:asciiTheme="majorHAnsi" w:hAnsiTheme="majorHAnsi" w:cs="Arial"/>
                <w:sz w:val="20"/>
                <w:szCs w:val="20"/>
              </w:rPr>
            </w:pPr>
            <w:r w:rsidRPr="00780C1F">
              <w:rPr>
                <w:rFonts w:asciiTheme="majorHAnsi" w:hAnsiTheme="majorHAnsi" w:cs="Arial"/>
                <w:sz w:val="20"/>
                <w:szCs w:val="20"/>
              </w:rPr>
              <w:t>Confidently talk about marks – marks give meaning</w:t>
            </w:r>
          </w:p>
        </w:tc>
        <w:tc>
          <w:tcPr>
            <w:tcW w:w="5170" w:type="dxa"/>
            <w:gridSpan w:val="2"/>
            <w:tcBorders>
              <w:bottom w:val="single" w:sz="4" w:space="0" w:color="auto"/>
            </w:tcBorders>
            <w:shd w:val="clear" w:color="auto" w:fill="auto"/>
          </w:tcPr>
          <w:p w14:paraId="2CF5564B" w14:textId="6565CA28"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Nursery</w:t>
            </w:r>
          </w:p>
          <w:p w14:paraId="18BF49D1"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Write some sounds accurately.</w:t>
            </w:r>
          </w:p>
          <w:p w14:paraId="23F27819" w14:textId="77777777" w:rsidR="008479A5" w:rsidRPr="00780C1F" w:rsidRDefault="008479A5" w:rsidP="00773A00">
            <w:pPr>
              <w:rPr>
                <w:rFonts w:asciiTheme="majorHAnsi" w:hAnsiTheme="majorHAnsi" w:cs="Arial"/>
                <w:sz w:val="20"/>
                <w:szCs w:val="20"/>
              </w:rPr>
            </w:pPr>
            <w:r w:rsidRPr="00780C1F">
              <w:rPr>
                <w:rFonts w:asciiTheme="majorHAnsi" w:hAnsiTheme="majorHAnsi" w:cs="Arial"/>
                <w:sz w:val="20"/>
                <w:szCs w:val="20"/>
              </w:rPr>
              <w:t xml:space="preserve">Independent marks for a purpose </w:t>
            </w:r>
            <w:proofErr w:type="spellStart"/>
            <w:r w:rsidRPr="00780C1F">
              <w:rPr>
                <w:rFonts w:asciiTheme="majorHAnsi" w:hAnsiTheme="majorHAnsi" w:cs="Arial"/>
                <w:sz w:val="20"/>
                <w:szCs w:val="20"/>
              </w:rPr>
              <w:t>eg.</w:t>
            </w:r>
            <w:proofErr w:type="spellEnd"/>
            <w:r w:rsidRPr="00780C1F">
              <w:rPr>
                <w:rFonts w:asciiTheme="majorHAnsi" w:hAnsiTheme="majorHAnsi" w:cs="Arial"/>
                <w:sz w:val="20"/>
                <w:szCs w:val="20"/>
              </w:rPr>
              <w:t xml:space="preserve"> Shopping lists in the role play.</w:t>
            </w:r>
          </w:p>
          <w:p w14:paraId="198B1EAD" w14:textId="0A0F74B1" w:rsidR="00D768BD" w:rsidRPr="00780C1F" w:rsidRDefault="00D768BD" w:rsidP="00773A00">
            <w:pPr>
              <w:rPr>
                <w:rFonts w:asciiTheme="majorHAnsi" w:hAnsiTheme="majorHAnsi" w:cs="Arial"/>
                <w:sz w:val="20"/>
                <w:szCs w:val="20"/>
              </w:rPr>
            </w:pPr>
            <w:r w:rsidRPr="00780C1F">
              <w:rPr>
                <w:rFonts w:asciiTheme="majorHAnsi" w:hAnsiTheme="majorHAnsi" w:cs="Arial"/>
                <w:sz w:val="20"/>
                <w:szCs w:val="20"/>
              </w:rPr>
              <w:t>Confidently talking about marks</w:t>
            </w:r>
          </w:p>
        </w:tc>
      </w:tr>
      <w:tr w:rsidR="0028514F" w:rsidRPr="00780C1F" w14:paraId="34B0A46A" w14:textId="77777777" w:rsidTr="00837679">
        <w:trPr>
          <w:cantSplit/>
          <w:trHeight w:val="1009"/>
        </w:trPr>
        <w:tc>
          <w:tcPr>
            <w:tcW w:w="824" w:type="dxa"/>
            <w:vMerge/>
            <w:tcBorders>
              <w:bottom w:val="single" w:sz="4" w:space="0" w:color="auto"/>
            </w:tcBorders>
            <w:shd w:val="clear" w:color="auto" w:fill="92D050"/>
            <w:textDirection w:val="btLr"/>
            <w:vAlign w:val="center"/>
          </w:tcPr>
          <w:p w14:paraId="41533F31" w14:textId="6D3C8973" w:rsidR="0028514F" w:rsidRPr="00780C1F" w:rsidRDefault="0028514F" w:rsidP="001279DA">
            <w:pPr>
              <w:ind w:left="113" w:right="113"/>
              <w:jc w:val="center"/>
              <w:rPr>
                <w:rFonts w:asciiTheme="majorHAnsi" w:hAnsiTheme="majorHAnsi"/>
                <w:b/>
                <w:sz w:val="20"/>
                <w:szCs w:val="20"/>
              </w:rPr>
            </w:pPr>
          </w:p>
        </w:tc>
        <w:tc>
          <w:tcPr>
            <w:tcW w:w="2320" w:type="dxa"/>
            <w:tcBorders>
              <w:bottom w:val="single" w:sz="4" w:space="0" w:color="auto"/>
            </w:tcBorders>
          </w:tcPr>
          <w:p w14:paraId="0B454C9E" w14:textId="736DF21C"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Reception</w:t>
            </w:r>
          </w:p>
          <w:p w14:paraId="60D67310" w14:textId="5098A6D6"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Baseline Assessments</w:t>
            </w:r>
          </w:p>
          <w:p w14:paraId="1E091E2E"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Writing area</w:t>
            </w:r>
          </w:p>
          <w:p w14:paraId="5ED79DBB"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Children self registering</w:t>
            </w:r>
          </w:p>
          <w:p w14:paraId="10CAF2AB"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 xml:space="preserve">Name writing </w:t>
            </w:r>
          </w:p>
          <w:p w14:paraId="54CC3488"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Colouring</w:t>
            </w:r>
          </w:p>
          <w:p w14:paraId="390817E7" w14:textId="0B881AD3"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Mark making opportunities</w:t>
            </w:r>
          </w:p>
          <w:p w14:paraId="7F79D0B6" w14:textId="01FB2B22" w:rsidR="00D82B3A" w:rsidRPr="00780C1F" w:rsidRDefault="00D82B3A" w:rsidP="00773A00">
            <w:pPr>
              <w:rPr>
                <w:rFonts w:asciiTheme="majorHAnsi" w:hAnsiTheme="majorHAnsi" w:cs="Arial"/>
                <w:sz w:val="20"/>
                <w:szCs w:val="20"/>
              </w:rPr>
            </w:pPr>
            <w:r w:rsidRPr="00780C1F">
              <w:rPr>
                <w:rFonts w:asciiTheme="majorHAnsi" w:hAnsiTheme="majorHAnsi" w:cs="Arial"/>
                <w:sz w:val="20"/>
                <w:szCs w:val="20"/>
              </w:rPr>
              <w:t>Talking about marks they make</w:t>
            </w:r>
          </w:p>
          <w:p w14:paraId="0689D23C"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Pencil control</w:t>
            </w:r>
          </w:p>
          <w:p w14:paraId="31AC014F" w14:textId="77777777" w:rsidR="0028514F" w:rsidRPr="00780C1F" w:rsidRDefault="0028514F" w:rsidP="00773A00">
            <w:pPr>
              <w:rPr>
                <w:rFonts w:asciiTheme="majorHAnsi" w:hAnsiTheme="majorHAnsi" w:cs="Arial"/>
                <w:sz w:val="20"/>
                <w:szCs w:val="20"/>
                <w:highlight w:val="yellow"/>
              </w:rPr>
            </w:pPr>
          </w:p>
        </w:tc>
        <w:tc>
          <w:tcPr>
            <w:tcW w:w="2692" w:type="dxa"/>
            <w:tcBorders>
              <w:bottom w:val="single" w:sz="4" w:space="0" w:color="auto"/>
            </w:tcBorders>
            <w:shd w:val="clear" w:color="auto" w:fill="auto"/>
          </w:tcPr>
          <w:p w14:paraId="0AAE34F4" w14:textId="19985D49"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Reception</w:t>
            </w:r>
          </w:p>
          <w:p w14:paraId="27E8DA05" w14:textId="77777777" w:rsidR="0028514F" w:rsidRPr="00780C1F" w:rsidRDefault="0028514F" w:rsidP="00773A00">
            <w:pPr>
              <w:rPr>
                <w:rFonts w:asciiTheme="majorHAnsi" w:hAnsiTheme="majorHAnsi" w:cs="Arial"/>
                <w:sz w:val="20"/>
                <w:szCs w:val="20"/>
              </w:rPr>
            </w:pPr>
          </w:p>
          <w:p w14:paraId="2B00BC86"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Sentence about the nativity</w:t>
            </w:r>
          </w:p>
          <w:p w14:paraId="564D17D3"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Write a sentence and label a picture (nativity)</w:t>
            </w:r>
          </w:p>
          <w:p w14:paraId="6697EDDD"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Write a letter to Santa</w:t>
            </w:r>
          </w:p>
          <w:p w14:paraId="6D8D2CEC"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Speech bubbles</w:t>
            </w:r>
          </w:p>
          <w:p w14:paraId="2EBB0A9E" w14:textId="77777777" w:rsidR="0028514F" w:rsidRPr="00780C1F" w:rsidRDefault="0028514F" w:rsidP="00F75645">
            <w:pPr>
              <w:jc w:val="center"/>
              <w:rPr>
                <w:rFonts w:asciiTheme="majorHAnsi" w:hAnsiTheme="majorHAnsi"/>
                <w:sz w:val="20"/>
                <w:szCs w:val="20"/>
                <w:highlight w:val="yellow"/>
              </w:rPr>
            </w:pPr>
          </w:p>
        </w:tc>
        <w:tc>
          <w:tcPr>
            <w:tcW w:w="2650" w:type="dxa"/>
            <w:tcBorders>
              <w:bottom w:val="single" w:sz="4" w:space="0" w:color="auto"/>
            </w:tcBorders>
            <w:shd w:val="clear" w:color="auto" w:fill="auto"/>
          </w:tcPr>
          <w:p w14:paraId="6F1F8EF8" w14:textId="67EE462F"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Reception</w:t>
            </w:r>
          </w:p>
          <w:p w14:paraId="74ED2375" w14:textId="053F795D"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Holiday recount</w:t>
            </w:r>
          </w:p>
          <w:p w14:paraId="48763B96"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What would I like to be when I grow up</w:t>
            </w:r>
          </w:p>
          <w:p w14:paraId="7AD8BB89"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Describe a character</w:t>
            </w:r>
          </w:p>
          <w:p w14:paraId="679F7300"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Design a super hero</w:t>
            </w:r>
          </w:p>
          <w:p w14:paraId="6B0BA721"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Retell story</w:t>
            </w:r>
          </w:p>
          <w:p w14:paraId="39179EEA"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Character description</w:t>
            </w:r>
          </w:p>
          <w:p w14:paraId="5A384FA6"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Instructions for making porridge</w:t>
            </w:r>
          </w:p>
          <w:p w14:paraId="58931DD9" w14:textId="77777777" w:rsidR="0028514F" w:rsidRPr="00780C1F" w:rsidRDefault="0028514F" w:rsidP="00F75645">
            <w:pPr>
              <w:jc w:val="center"/>
              <w:rPr>
                <w:rFonts w:asciiTheme="majorHAnsi" w:hAnsiTheme="majorHAnsi"/>
                <w:sz w:val="20"/>
                <w:szCs w:val="20"/>
                <w:highlight w:val="yellow"/>
              </w:rPr>
            </w:pPr>
          </w:p>
        </w:tc>
        <w:tc>
          <w:tcPr>
            <w:tcW w:w="2623" w:type="dxa"/>
            <w:tcBorders>
              <w:bottom w:val="single" w:sz="4" w:space="0" w:color="auto"/>
            </w:tcBorders>
            <w:shd w:val="clear" w:color="auto" w:fill="auto"/>
          </w:tcPr>
          <w:p w14:paraId="27E7146D" w14:textId="1FA2F260"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Reception</w:t>
            </w:r>
          </w:p>
          <w:p w14:paraId="0783DDBA" w14:textId="3B077382"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Bean diary</w:t>
            </w:r>
          </w:p>
          <w:p w14:paraId="68DDCF4E"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Instructions – planting a bean</w:t>
            </w:r>
          </w:p>
          <w:p w14:paraId="2066E005"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Signs of spring – what can we find?</w:t>
            </w:r>
          </w:p>
          <w:p w14:paraId="25ACDCE3"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Retell stories – Jack and the beanstalk</w:t>
            </w:r>
          </w:p>
          <w:p w14:paraId="73A2A55D"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Story mapping</w:t>
            </w:r>
          </w:p>
          <w:p w14:paraId="41AEC3C4"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Easter recount</w:t>
            </w:r>
          </w:p>
          <w:p w14:paraId="1EECEE7E" w14:textId="77777777" w:rsidR="0028514F" w:rsidRPr="00780C1F" w:rsidRDefault="0028514F" w:rsidP="00F75645">
            <w:pPr>
              <w:jc w:val="center"/>
              <w:rPr>
                <w:rFonts w:asciiTheme="majorHAnsi" w:hAnsiTheme="majorHAnsi"/>
                <w:sz w:val="20"/>
                <w:szCs w:val="20"/>
                <w:highlight w:val="yellow"/>
              </w:rPr>
            </w:pPr>
          </w:p>
        </w:tc>
        <w:tc>
          <w:tcPr>
            <w:tcW w:w="2579" w:type="dxa"/>
            <w:tcBorders>
              <w:bottom w:val="single" w:sz="4" w:space="0" w:color="auto"/>
            </w:tcBorders>
            <w:shd w:val="clear" w:color="auto" w:fill="auto"/>
          </w:tcPr>
          <w:p w14:paraId="2ED73FF1" w14:textId="6EC30626" w:rsidR="008479A5" w:rsidRPr="00780C1F" w:rsidRDefault="008479A5" w:rsidP="00773A00">
            <w:pPr>
              <w:rPr>
                <w:rFonts w:asciiTheme="majorHAnsi" w:hAnsiTheme="majorHAnsi" w:cs="Arial"/>
                <w:b/>
                <w:bCs/>
                <w:sz w:val="20"/>
                <w:szCs w:val="20"/>
              </w:rPr>
            </w:pPr>
            <w:r w:rsidRPr="00780C1F">
              <w:rPr>
                <w:rFonts w:asciiTheme="majorHAnsi" w:hAnsiTheme="majorHAnsi" w:cs="Arial"/>
                <w:b/>
                <w:bCs/>
                <w:sz w:val="20"/>
                <w:szCs w:val="20"/>
              </w:rPr>
              <w:t>Reception</w:t>
            </w:r>
          </w:p>
          <w:p w14:paraId="35F6D93C" w14:textId="49391B40"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Story boards</w:t>
            </w:r>
          </w:p>
          <w:p w14:paraId="59F8B387"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Writing rhyme</w:t>
            </w:r>
          </w:p>
          <w:p w14:paraId="350C2EFD"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Extended writing</w:t>
            </w:r>
          </w:p>
          <w:p w14:paraId="2F737DCC"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Capital letters/full stops</w:t>
            </w:r>
          </w:p>
          <w:p w14:paraId="02861764" w14:textId="77777777" w:rsidR="0028514F" w:rsidRPr="00780C1F" w:rsidRDefault="0028514F" w:rsidP="00F75645">
            <w:pPr>
              <w:jc w:val="center"/>
              <w:rPr>
                <w:rFonts w:asciiTheme="majorHAnsi" w:hAnsiTheme="majorHAnsi"/>
                <w:sz w:val="20"/>
                <w:szCs w:val="20"/>
                <w:highlight w:val="yellow"/>
              </w:rPr>
            </w:pPr>
          </w:p>
        </w:tc>
        <w:tc>
          <w:tcPr>
            <w:tcW w:w="2591" w:type="dxa"/>
            <w:tcBorders>
              <w:bottom w:val="single" w:sz="4" w:space="0" w:color="auto"/>
            </w:tcBorders>
            <w:shd w:val="clear" w:color="auto" w:fill="auto"/>
          </w:tcPr>
          <w:p w14:paraId="238E683A" w14:textId="77777777" w:rsidR="008479A5" w:rsidRPr="00780C1F" w:rsidRDefault="008479A5" w:rsidP="008479A5">
            <w:pPr>
              <w:rPr>
                <w:rFonts w:asciiTheme="majorHAnsi" w:hAnsiTheme="majorHAnsi" w:cs="Arial"/>
                <w:b/>
                <w:bCs/>
                <w:sz w:val="20"/>
                <w:szCs w:val="20"/>
              </w:rPr>
            </w:pPr>
            <w:r w:rsidRPr="00780C1F">
              <w:rPr>
                <w:rFonts w:asciiTheme="majorHAnsi" w:hAnsiTheme="majorHAnsi" w:cs="Arial"/>
                <w:b/>
                <w:bCs/>
                <w:sz w:val="20"/>
                <w:szCs w:val="20"/>
              </w:rPr>
              <w:t>Reception</w:t>
            </w:r>
          </w:p>
          <w:p w14:paraId="21F733E4" w14:textId="77777777" w:rsidR="008479A5" w:rsidRPr="00780C1F" w:rsidRDefault="008479A5" w:rsidP="00773A00">
            <w:pPr>
              <w:rPr>
                <w:rFonts w:asciiTheme="majorHAnsi" w:hAnsiTheme="majorHAnsi" w:cs="Arial"/>
                <w:sz w:val="20"/>
                <w:szCs w:val="20"/>
              </w:rPr>
            </w:pPr>
          </w:p>
          <w:p w14:paraId="0C323909" w14:textId="4ACFD3A5"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Write facts about minibeasts</w:t>
            </w:r>
          </w:p>
          <w:p w14:paraId="7DC2BF45"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 xml:space="preserve">Retell stories </w:t>
            </w:r>
          </w:p>
          <w:p w14:paraId="3330B254"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Food chains</w:t>
            </w:r>
          </w:p>
          <w:p w14:paraId="6E360885" w14:textId="77777777" w:rsidR="0028514F" w:rsidRPr="00780C1F" w:rsidRDefault="0028514F" w:rsidP="00773A00">
            <w:pPr>
              <w:rPr>
                <w:rFonts w:asciiTheme="majorHAnsi" w:hAnsiTheme="majorHAnsi" w:cs="Arial"/>
                <w:sz w:val="20"/>
                <w:szCs w:val="20"/>
              </w:rPr>
            </w:pPr>
            <w:r w:rsidRPr="00780C1F">
              <w:rPr>
                <w:rFonts w:asciiTheme="majorHAnsi" w:hAnsiTheme="majorHAnsi" w:cs="Arial"/>
                <w:sz w:val="20"/>
                <w:szCs w:val="20"/>
              </w:rPr>
              <w:t xml:space="preserve">Minibeast </w:t>
            </w:r>
            <w:proofErr w:type="spellStart"/>
            <w:r w:rsidRPr="00780C1F">
              <w:rPr>
                <w:rFonts w:asciiTheme="majorHAnsi" w:hAnsiTheme="majorHAnsi" w:cs="Arial"/>
                <w:sz w:val="20"/>
                <w:szCs w:val="20"/>
              </w:rPr>
              <w:t>factfile</w:t>
            </w:r>
            <w:proofErr w:type="spellEnd"/>
          </w:p>
          <w:p w14:paraId="6D3C12F8" w14:textId="77777777" w:rsidR="0028514F" w:rsidRPr="00780C1F" w:rsidRDefault="0028514F" w:rsidP="00F75645">
            <w:pPr>
              <w:jc w:val="center"/>
              <w:rPr>
                <w:rFonts w:asciiTheme="majorHAnsi" w:hAnsiTheme="majorHAnsi"/>
                <w:sz w:val="20"/>
                <w:szCs w:val="20"/>
                <w:highlight w:val="yellow"/>
              </w:rPr>
            </w:pPr>
          </w:p>
        </w:tc>
      </w:tr>
      <w:tr w:rsidR="00A50E1C" w:rsidRPr="00780C1F" w14:paraId="796F2A28" w14:textId="77777777" w:rsidTr="00837679">
        <w:trPr>
          <w:cantSplit/>
          <w:trHeight w:val="1009"/>
        </w:trPr>
        <w:tc>
          <w:tcPr>
            <w:tcW w:w="824" w:type="dxa"/>
            <w:tcBorders>
              <w:bottom w:val="single" w:sz="4" w:space="0" w:color="auto"/>
            </w:tcBorders>
            <w:shd w:val="clear" w:color="auto" w:fill="92D050"/>
            <w:textDirection w:val="btLr"/>
            <w:vAlign w:val="center"/>
          </w:tcPr>
          <w:p w14:paraId="263A0478" w14:textId="77777777" w:rsidR="00A50E1C" w:rsidRPr="00780C1F" w:rsidRDefault="00A50E1C" w:rsidP="001279DA">
            <w:pPr>
              <w:ind w:left="113" w:right="113"/>
              <w:jc w:val="center"/>
              <w:rPr>
                <w:rFonts w:asciiTheme="majorHAnsi" w:hAnsiTheme="majorHAnsi"/>
                <w:b/>
                <w:sz w:val="20"/>
                <w:szCs w:val="20"/>
              </w:rPr>
            </w:pPr>
          </w:p>
        </w:tc>
        <w:tc>
          <w:tcPr>
            <w:tcW w:w="15455" w:type="dxa"/>
            <w:gridSpan w:val="6"/>
            <w:tcBorders>
              <w:bottom w:val="single" w:sz="4" w:space="0" w:color="auto"/>
            </w:tcBorders>
          </w:tcPr>
          <w:tbl>
            <w:tblPr>
              <w:tblStyle w:val="TableGrid"/>
              <w:tblW w:w="15229" w:type="dxa"/>
              <w:tblLook w:val="04A0" w:firstRow="1" w:lastRow="0" w:firstColumn="1" w:lastColumn="0" w:noHBand="0" w:noVBand="1"/>
            </w:tblPr>
            <w:tblGrid>
              <w:gridCol w:w="1938"/>
              <w:gridCol w:w="2040"/>
              <w:gridCol w:w="2040"/>
              <w:gridCol w:w="2345"/>
              <w:gridCol w:w="2481"/>
              <w:gridCol w:w="2142"/>
              <w:gridCol w:w="2243"/>
            </w:tblGrid>
            <w:tr w:rsidR="00D82B3A" w:rsidRPr="00780C1F" w14:paraId="24F033CB" w14:textId="77777777" w:rsidTr="00837679">
              <w:trPr>
                <w:trHeight w:val="559"/>
              </w:trPr>
              <w:tc>
                <w:tcPr>
                  <w:tcW w:w="19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97B5DF0" w14:textId="77777777" w:rsidR="00D82B3A" w:rsidRPr="00780C1F" w:rsidRDefault="00D82B3A" w:rsidP="00D82B3A">
                  <w:pPr>
                    <w:jc w:val="center"/>
                    <w:rPr>
                      <w:rFonts w:ascii="Twinkl" w:hAnsi="Twinkl"/>
                      <w:sz w:val="20"/>
                      <w:szCs w:val="20"/>
                    </w:rPr>
                  </w:pPr>
                  <w:r w:rsidRPr="00780C1F">
                    <w:rPr>
                      <w:rFonts w:ascii="Twinkl" w:hAnsi="Twinkl"/>
                      <w:sz w:val="20"/>
                      <w:szCs w:val="20"/>
                    </w:rPr>
                    <w:t>Pictures</w:t>
                  </w:r>
                </w:p>
              </w:tc>
              <w:tc>
                <w:tcPr>
                  <w:tcW w:w="20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CCF92B0" w14:textId="77777777" w:rsidR="00D82B3A" w:rsidRPr="00780C1F" w:rsidRDefault="00D82B3A" w:rsidP="00D82B3A">
                  <w:pPr>
                    <w:jc w:val="center"/>
                    <w:rPr>
                      <w:rFonts w:ascii="Twinkl" w:hAnsi="Twinkl"/>
                      <w:sz w:val="20"/>
                      <w:szCs w:val="20"/>
                    </w:rPr>
                  </w:pPr>
                  <w:r w:rsidRPr="00780C1F">
                    <w:rPr>
                      <w:rFonts w:ascii="Twinkl" w:hAnsi="Twinkl"/>
                      <w:sz w:val="20"/>
                      <w:szCs w:val="20"/>
                    </w:rPr>
                    <w:t>Random Scribbling</w:t>
                  </w:r>
                </w:p>
              </w:tc>
              <w:tc>
                <w:tcPr>
                  <w:tcW w:w="20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23B1CE3" w14:textId="77777777" w:rsidR="00D82B3A" w:rsidRPr="00780C1F" w:rsidRDefault="00D82B3A" w:rsidP="00D82B3A">
                  <w:pPr>
                    <w:jc w:val="center"/>
                    <w:rPr>
                      <w:rFonts w:ascii="Twinkl" w:hAnsi="Twinkl"/>
                      <w:sz w:val="20"/>
                      <w:szCs w:val="20"/>
                    </w:rPr>
                  </w:pPr>
                  <w:r w:rsidRPr="00780C1F">
                    <w:rPr>
                      <w:rFonts w:ascii="Twinkl" w:hAnsi="Twinkl"/>
                      <w:sz w:val="20"/>
                      <w:szCs w:val="20"/>
                    </w:rPr>
                    <w:t>Scribble writing</w:t>
                  </w:r>
                </w:p>
              </w:tc>
              <w:tc>
                <w:tcPr>
                  <w:tcW w:w="23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0D01E17" w14:textId="77777777" w:rsidR="00D82B3A" w:rsidRPr="00780C1F" w:rsidRDefault="00D82B3A" w:rsidP="00D82B3A">
                  <w:pPr>
                    <w:jc w:val="center"/>
                    <w:rPr>
                      <w:rFonts w:ascii="Twinkl" w:hAnsi="Twinkl"/>
                      <w:sz w:val="20"/>
                      <w:szCs w:val="20"/>
                    </w:rPr>
                  </w:pPr>
                  <w:r w:rsidRPr="00780C1F">
                    <w:rPr>
                      <w:rFonts w:ascii="Twinkl" w:hAnsi="Twinkl"/>
                      <w:sz w:val="20"/>
                      <w:szCs w:val="20"/>
                    </w:rPr>
                    <w:t>Symbols that represent letters</w:t>
                  </w:r>
                </w:p>
              </w:tc>
              <w:tc>
                <w:tcPr>
                  <w:tcW w:w="248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B1F01DE" w14:textId="77777777" w:rsidR="00D82B3A" w:rsidRPr="00780C1F" w:rsidRDefault="00D82B3A" w:rsidP="00D82B3A">
                  <w:pPr>
                    <w:jc w:val="center"/>
                    <w:rPr>
                      <w:rFonts w:ascii="Twinkl" w:hAnsi="Twinkl"/>
                      <w:sz w:val="20"/>
                      <w:szCs w:val="20"/>
                    </w:rPr>
                  </w:pPr>
                  <w:r w:rsidRPr="00780C1F">
                    <w:rPr>
                      <w:rFonts w:ascii="Twinkl" w:hAnsi="Twinkl"/>
                      <w:sz w:val="20"/>
                      <w:szCs w:val="20"/>
                    </w:rPr>
                    <w:t>Random letters</w:t>
                  </w:r>
                </w:p>
              </w:tc>
              <w:tc>
                <w:tcPr>
                  <w:tcW w:w="21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F976D41" w14:textId="77777777" w:rsidR="00D82B3A" w:rsidRPr="00780C1F" w:rsidRDefault="00D82B3A" w:rsidP="00D82B3A">
                  <w:pPr>
                    <w:jc w:val="center"/>
                    <w:rPr>
                      <w:rFonts w:ascii="Twinkl" w:hAnsi="Twinkl"/>
                      <w:sz w:val="20"/>
                      <w:szCs w:val="20"/>
                    </w:rPr>
                  </w:pPr>
                  <w:r w:rsidRPr="00780C1F">
                    <w:rPr>
                      <w:rFonts w:ascii="Twinkl" w:hAnsi="Twinkl"/>
                      <w:sz w:val="20"/>
                      <w:szCs w:val="20"/>
                    </w:rPr>
                    <w:t>Letter Strings</w:t>
                  </w:r>
                </w:p>
              </w:tc>
              <w:tc>
                <w:tcPr>
                  <w:tcW w:w="22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F4714A7" w14:textId="77777777" w:rsidR="00D82B3A" w:rsidRPr="00780C1F" w:rsidRDefault="00D82B3A" w:rsidP="00D82B3A">
                  <w:pPr>
                    <w:jc w:val="center"/>
                    <w:rPr>
                      <w:rFonts w:ascii="Twinkl" w:hAnsi="Twinkl"/>
                      <w:sz w:val="20"/>
                      <w:szCs w:val="20"/>
                    </w:rPr>
                  </w:pPr>
                  <w:r w:rsidRPr="00780C1F">
                    <w:rPr>
                      <w:rFonts w:ascii="Twinkl" w:hAnsi="Twinkl"/>
                      <w:sz w:val="20"/>
                      <w:szCs w:val="20"/>
                    </w:rPr>
                    <w:t>Letter groups</w:t>
                  </w:r>
                </w:p>
              </w:tc>
            </w:tr>
            <w:tr w:rsidR="00D82B3A" w:rsidRPr="00780C1F" w14:paraId="246A98E3" w14:textId="77777777" w:rsidTr="00837679">
              <w:trPr>
                <w:trHeight w:val="1842"/>
              </w:trPr>
              <w:tc>
                <w:tcPr>
                  <w:tcW w:w="1938" w:type="dxa"/>
                  <w:tcBorders>
                    <w:top w:val="single" w:sz="4" w:space="0" w:color="auto"/>
                    <w:left w:val="single" w:sz="4" w:space="0" w:color="auto"/>
                    <w:bottom w:val="single" w:sz="4" w:space="0" w:color="auto"/>
                    <w:right w:val="single" w:sz="4" w:space="0" w:color="auto"/>
                  </w:tcBorders>
                  <w:hideMark/>
                </w:tcPr>
                <w:p w14:paraId="2DFFC684"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41DF68B7" wp14:editId="32C11344">
                        <wp:extent cx="942975" cy="1152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inline>
                    </w:drawing>
                  </w:r>
                </w:p>
              </w:tc>
              <w:tc>
                <w:tcPr>
                  <w:tcW w:w="2040" w:type="dxa"/>
                  <w:tcBorders>
                    <w:top w:val="single" w:sz="4" w:space="0" w:color="auto"/>
                    <w:left w:val="single" w:sz="4" w:space="0" w:color="auto"/>
                    <w:bottom w:val="single" w:sz="4" w:space="0" w:color="auto"/>
                    <w:right w:val="single" w:sz="4" w:space="0" w:color="auto"/>
                  </w:tcBorders>
                  <w:hideMark/>
                </w:tcPr>
                <w:p w14:paraId="486F92A4"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340CE8ED" wp14:editId="6E50A20A">
                        <wp:extent cx="1009650" cy="1238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a:ln>
                                  <a:noFill/>
                                </a:ln>
                              </pic:spPr>
                            </pic:pic>
                          </a:graphicData>
                        </a:graphic>
                      </wp:inline>
                    </w:drawing>
                  </w:r>
                </w:p>
              </w:tc>
              <w:tc>
                <w:tcPr>
                  <w:tcW w:w="2040" w:type="dxa"/>
                  <w:tcBorders>
                    <w:top w:val="single" w:sz="4" w:space="0" w:color="auto"/>
                    <w:left w:val="single" w:sz="4" w:space="0" w:color="auto"/>
                    <w:bottom w:val="single" w:sz="4" w:space="0" w:color="auto"/>
                    <w:right w:val="single" w:sz="4" w:space="0" w:color="auto"/>
                  </w:tcBorders>
                  <w:hideMark/>
                </w:tcPr>
                <w:p w14:paraId="7B596B80"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26654096" wp14:editId="156B8426">
                        <wp:extent cx="1000125" cy="1238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238250"/>
                                </a:xfrm>
                                <a:prstGeom prst="rect">
                                  <a:avLst/>
                                </a:prstGeom>
                                <a:noFill/>
                                <a:ln>
                                  <a:noFill/>
                                </a:ln>
                              </pic:spPr>
                            </pic:pic>
                          </a:graphicData>
                        </a:graphic>
                      </wp:inline>
                    </w:drawing>
                  </w:r>
                </w:p>
              </w:tc>
              <w:tc>
                <w:tcPr>
                  <w:tcW w:w="2345" w:type="dxa"/>
                  <w:tcBorders>
                    <w:top w:val="single" w:sz="4" w:space="0" w:color="auto"/>
                    <w:left w:val="single" w:sz="4" w:space="0" w:color="auto"/>
                    <w:bottom w:val="single" w:sz="4" w:space="0" w:color="auto"/>
                    <w:right w:val="single" w:sz="4" w:space="0" w:color="auto"/>
                  </w:tcBorders>
                  <w:hideMark/>
                </w:tcPr>
                <w:p w14:paraId="307E0A1B"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58B96E7C" wp14:editId="5CD06C3A">
                        <wp:extent cx="1181100" cy="1400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400175"/>
                                </a:xfrm>
                                <a:prstGeom prst="rect">
                                  <a:avLst/>
                                </a:prstGeom>
                                <a:noFill/>
                                <a:ln>
                                  <a:noFill/>
                                </a:ln>
                              </pic:spPr>
                            </pic:pic>
                          </a:graphicData>
                        </a:graphic>
                      </wp:inline>
                    </w:drawing>
                  </w:r>
                </w:p>
              </w:tc>
              <w:tc>
                <w:tcPr>
                  <w:tcW w:w="2481" w:type="dxa"/>
                  <w:tcBorders>
                    <w:top w:val="single" w:sz="4" w:space="0" w:color="auto"/>
                    <w:left w:val="single" w:sz="4" w:space="0" w:color="auto"/>
                    <w:bottom w:val="single" w:sz="4" w:space="0" w:color="auto"/>
                    <w:right w:val="single" w:sz="4" w:space="0" w:color="auto"/>
                  </w:tcBorders>
                  <w:hideMark/>
                </w:tcPr>
                <w:p w14:paraId="6E568A58"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42D4DD77" wp14:editId="7B40E363">
                        <wp:extent cx="1247775" cy="1409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409700"/>
                                </a:xfrm>
                                <a:prstGeom prst="rect">
                                  <a:avLst/>
                                </a:prstGeom>
                                <a:noFill/>
                                <a:ln>
                                  <a:noFill/>
                                </a:ln>
                              </pic:spPr>
                            </pic:pic>
                          </a:graphicData>
                        </a:graphic>
                      </wp:inline>
                    </w:drawing>
                  </w:r>
                </w:p>
              </w:tc>
              <w:tc>
                <w:tcPr>
                  <w:tcW w:w="2142" w:type="dxa"/>
                  <w:tcBorders>
                    <w:top w:val="single" w:sz="4" w:space="0" w:color="auto"/>
                    <w:left w:val="single" w:sz="4" w:space="0" w:color="auto"/>
                    <w:bottom w:val="single" w:sz="4" w:space="0" w:color="auto"/>
                    <w:right w:val="single" w:sz="4" w:space="0" w:color="auto"/>
                  </w:tcBorders>
                  <w:hideMark/>
                </w:tcPr>
                <w:p w14:paraId="09063853"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03603FE9" wp14:editId="1E807356">
                        <wp:extent cx="10668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inline>
                    </w:drawing>
                  </w:r>
                </w:p>
              </w:tc>
              <w:tc>
                <w:tcPr>
                  <w:tcW w:w="2243" w:type="dxa"/>
                  <w:tcBorders>
                    <w:top w:val="single" w:sz="4" w:space="0" w:color="auto"/>
                    <w:left w:val="single" w:sz="4" w:space="0" w:color="auto"/>
                    <w:bottom w:val="single" w:sz="4" w:space="0" w:color="auto"/>
                    <w:right w:val="single" w:sz="4" w:space="0" w:color="auto"/>
                  </w:tcBorders>
                  <w:hideMark/>
                </w:tcPr>
                <w:p w14:paraId="4EAB806C" w14:textId="77777777" w:rsidR="00D82B3A" w:rsidRPr="00780C1F" w:rsidRDefault="00D82B3A" w:rsidP="00D82B3A">
                  <w:pPr>
                    <w:rPr>
                      <w:rFonts w:ascii="Twinkl" w:hAnsi="Twinkl"/>
                      <w:sz w:val="20"/>
                      <w:szCs w:val="20"/>
                    </w:rPr>
                  </w:pPr>
                  <w:r w:rsidRPr="00780C1F">
                    <w:rPr>
                      <w:rFonts w:ascii="Twinkl" w:hAnsi="Twinkl"/>
                      <w:noProof/>
                      <w:sz w:val="20"/>
                      <w:szCs w:val="20"/>
                    </w:rPr>
                    <w:drawing>
                      <wp:inline distT="0" distB="0" distL="0" distR="0" wp14:anchorId="40D56BBB" wp14:editId="5692B555">
                        <wp:extent cx="1123950" cy="1295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r w:rsidR="00D82B3A" w:rsidRPr="00780C1F" w14:paraId="2965CFBE" w14:textId="77777777" w:rsidTr="00837679">
              <w:trPr>
                <w:trHeight w:val="958"/>
              </w:trPr>
              <w:tc>
                <w:tcPr>
                  <w:tcW w:w="1938" w:type="dxa"/>
                  <w:tcBorders>
                    <w:top w:val="single" w:sz="4" w:space="0" w:color="auto"/>
                    <w:left w:val="single" w:sz="4" w:space="0" w:color="auto"/>
                    <w:bottom w:val="single" w:sz="4" w:space="0" w:color="auto"/>
                    <w:right w:val="single" w:sz="4" w:space="0" w:color="auto"/>
                  </w:tcBorders>
                  <w:hideMark/>
                </w:tcPr>
                <w:p w14:paraId="2877F44A"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Picture tells a story to convey message</w:t>
                  </w:r>
                </w:p>
              </w:tc>
              <w:tc>
                <w:tcPr>
                  <w:tcW w:w="2040" w:type="dxa"/>
                  <w:tcBorders>
                    <w:top w:val="single" w:sz="4" w:space="0" w:color="auto"/>
                    <w:left w:val="single" w:sz="4" w:space="0" w:color="auto"/>
                    <w:bottom w:val="single" w:sz="4" w:space="0" w:color="auto"/>
                    <w:right w:val="single" w:sz="4" w:space="0" w:color="auto"/>
                  </w:tcBorders>
                  <w:hideMark/>
                </w:tcPr>
                <w:p w14:paraId="1CE37AB9"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Starting point at any point of paper</w:t>
                  </w:r>
                </w:p>
              </w:tc>
              <w:tc>
                <w:tcPr>
                  <w:tcW w:w="2040" w:type="dxa"/>
                  <w:tcBorders>
                    <w:top w:val="single" w:sz="4" w:space="0" w:color="auto"/>
                    <w:left w:val="single" w:sz="4" w:space="0" w:color="auto"/>
                    <w:bottom w:val="single" w:sz="4" w:space="0" w:color="auto"/>
                    <w:right w:val="single" w:sz="4" w:space="0" w:color="auto"/>
                  </w:tcBorders>
                  <w:hideMark/>
                </w:tcPr>
                <w:p w14:paraId="5DE7DBC1"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Progression is from left to right</w:t>
                  </w:r>
                </w:p>
              </w:tc>
              <w:tc>
                <w:tcPr>
                  <w:tcW w:w="4826" w:type="dxa"/>
                  <w:gridSpan w:val="2"/>
                  <w:tcBorders>
                    <w:top w:val="single" w:sz="4" w:space="0" w:color="auto"/>
                    <w:left w:val="single" w:sz="4" w:space="0" w:color="auto"/>
                    <w:bottom w:val="single" w:sz="4" w:space="0" w:color="auto"/>
                    <w:right w:val="single" w:sz="4" w:space="0" w:color="auto"/>
                  </w:tcBorders>
                  <w:hideMark/>
                </w:tcPr>
                <w:p w14:paraId="22E65F12"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Mock letters or symbols</w:t>
                  </w:r>
                </w:p>
              </w:tc>
              <w:tc>
                <w:tcPr>
                  <w:tcW w:w="2142" w:type="dxa"/>
                  <w:tcBorders>
                    <w:top w:val="single" w:sz="4" w:space="0" w:color="auto"/>
                    <w:left w:val="single" w:sz="4" w:space="0" w:color="auto"/>
                    <w:bottom w:val="single" w:sz="4" w:space="0" w:color="auto"/>
                    <w:right w:val="single" w:sz="4" w:space="0" w:color="auto"/>
                  </w:tcBorders>
                  <w:hideMark/>
                </w:tcPr>
                <w:p w14:paraId="7AD9F4DA"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Letter strings move from L to R and move down the page</w:t>
                  </w:r>
                </w:p>
              </w:tc>
              <w:tc>
                <w:tcPr>
                  <w:tcW w:w="2243" w:type="dxa"/>
                  <w:tcBorders>
                    <w:top w:val="single" w:sz="4" w:space="0" w:color="auto"/>
                    <w:left w:val="single" w:sz="4" w:space="0" w:color="auto"/>
                    <w:bottom w:val="single" w:sz="4" w:space="0" w:color="auto"/>
                    <w:right w:val="single" w:sz="4" w:space="0" w:color="auto"/>
                  </w:tcBorders>
                  <w:hideMark/>
                </w:tcPr>
                <w:p w14:paraId="16933BB2"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Separated by spaces to resemble different words</w:t>
                  </w:r>
                </w:p>
              </w:tc>
            </w:tr>
          </w:tbl>
          <w:p w14:paraId="7ACF2FF1" w14:textId="77777777" w:rsidR="00A50E1C" w:rsidRPr="00780C1F" w:rsidRDefault="00A50E1C" w:rsidP="008479A5">
            <w:pPr>
              <w:rPr>
                <w:rFonts w:asciiTheme="majorHAnsi" w:hAnsiTheme="majorHAnsi" w:cs="Arial"/>
                <w:b/>
                <w:bCs/>
                <w:sz w:val="20"/>
                <w:szCs w:val="20"/>
              </w:rPr>
            </w:pPr>
          </w:p>
        </w:tc>
      </w:tr>
      <w:tr w:rsidR="00A50E1C" w:rsidRPr="00780C1F" w14:paraId="504E6214" w14:textId="77777777" w:rsidTr="00837679">
        <w:trPr>
          <w:cantSplit/>
          <w:trHeight w:val="1009"/>
        </w:trPr>
        <w:tc>
          <w:tcPr>
            <w:tcW w:w="824" w:type="dxa"/>
            <w:tcBorders>
              <w:bottom w:val="single" w:sz="4" w:space="0" w:color="auto"/>
            </w:tcBorders>
            <w:shd w:val="clear" w:color="auto" w:fill="92D050"/>
            <w:textDirection w:val="btLr"/>
            <w:vAlign w:val="center"/>
          </w:tcPr>
          <w:p w14:paraId="64830E8B" w14:textId="77777777" w:rsidR="00A50E1C" w:rsidRPr="00780C1F" w:rsidRDefault="00A50E1C" w:rsidP="001279DA">
            <w:pPr>
              <w:ind w:left="113" w:right="113"/>
              <w:jc w:val="center"/>
              <w:rPr>
                <w:rFonts w:asciiTheme="majorHAnsi" w:hAnsiTheme="majorHAnsi"/>
                <w:b/>
                <w:sz w:val="20"/>
                <w:szCs w:val="20"/>
              </w:rPr>
            </w:pPr>
          </w:p>
        </w:tc>
        <w:tc>
          <w:tcPr>
            <w:tcW w:w="15455" w:type="dxa"/>
            <w:gridSpan w:val="6"/>
            <w:tcBorders>
              <w:bottom w:val="single" w:sz="4" w:space="0" w:color="auto"/>
            </w:tcBorders>
          </w:tcPr>
          <w:tbl>
            <w:tblPr>
              <w:tblStyle w:val="TableGrid"/>
              <w:tblW w:w="0" w:type="auto"/>
              <w:tblLook w:val="04A0" w:firstRow="1" w:lastRow="0" w:firstColumn="1" w:lastColumn="0" w:noHBand="0" w:noVBand="1"/>
            </w:tblPr>
            <w:tblGrid>
              <w:gridCol w:w="1656"/>
              <w:gridCol w:w="2226"/>
              <w:gridCol w:w="2016"/>
              <w:gridCol w:w="2766"/>
              <w:gridCol w:w="2526"/>
              <w:gridCol w:w="1806"/>
              <w:gridCol w:w="2166"/>
            </w:tblGrid>
            <w:tr w:rsidR="00D82B3A" w:rsidRPr="00780C1F" w14:paraId="63065B3E" w14:textId="77777777" w:rsidTr="00837679">
              <w:tc>
                <w:tcPr>
                  <w:tcW w:w="165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65541A5"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Environmental print</w:t>
                  </w:r>
                </w:p>
              </w:tc>
              <w:tc>
                <w:tcPr>
                  <w:tcW w:w="22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FC420AC"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Beginning sounds</w:t>
                  </w:r>
                </w:p>
                <w:p w14:paraId="32263622"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Random and initial consonants</w:t>
                  </w:r>
                </w:p>
              </w:tc>
              <w:tc>
                <w:tcPr>
                  <w:tcW w:w="201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EF79369"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Initial and final sounds appear</w:t>
                  </w:r>
                </w:p>
              </w:tc>
              <w:tc>
                <w:tcPr>
                  <w:tcW w:w="27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7ADF13E9"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Vowel sounds appear</w:t>
                  </w:r>
                </w:p>
                <w:p w14:paraId="5B0BB9B8"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Evidence of tricky words</w:t>
                  </w:r>
                </w:p>
              </w:tc>
              <w:tc>
                <w:tcPr>
                  <w:tcW w:w="252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6BE0AD38"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All syllables represented</w:t>
                  </w:r>
                </w:p>
              </w:tc>
              <w:tc>
                <w:tcPr>
                  <w:tcW w:w="1806" w:type="dxa"/>
                  <w:tcBorders>
                    <w:top w:val="single" w:sz="4" w:space="0" w:color="auto"/>
                    <w:left w:val="single" w:sz="4" w:space="0" w:color="auto"/>
                    <w:bottom w:val="single" w:sz="4" w:space="0" w:color="auto"/>
                    <w:right w:val="single" w:sz="4" w:space="0" w:color="auto"/>
                  </w:tcBorders>
                  <w:shd w:val="clear" w:color="auto" w:fill="984806" w:themeFill="accent6" w:themeFillShade="80"/>
                  <w:hideMark/>
                </w:tcPr>
                <w:p w14:paraId="25623455" w14:textId="77777777" w:rsidR="00D82B3A" w:rsidRPr="00780C1F" w:rsidRDefault="00D82B3A" w:rsidP="00D82B3A">
                  <w:pPr>
                    <w:jc w:val="center"/>
                    <w:rPr>
                      <w:rFonts w:ascii="Twinkl" w:hAnsi="Twinkl"/>
                      <w:noProof/>
                      <w:color w:val="FFFFFF" w:themeColor="background1"/>
                      <w:sz w:val="20"/>
                      <w:szCs w:val="20"/>
                    </w:rPr>
                  </w:pPr>
                  <w:r w:rsidRPr="00780C1F">
                    <w:rPr>
                      <w:rFonts w:ascii="Twinkl" w:hAnsi="Twinkl"/>
                      <w:noProof/>
                      <w:color w:val="FFFFFF" w:themeColor="background1"/>
                      <w:sz w:val="20"/>
                      <w:szCs w:val="20"/>
                    </w:rPr>
                    <w:t>Inventive spelling</w:t>
                  </w:r>
                </w:p>
              </w:tc>
              <w:tc>
                <w:tcPr>
                  <w:tcW w:w="2166" w:type="dxa"/>
                  <w:tcBorders>
                    <w:top w:val="single" w:sz="4" w:space="0" w:color="auto"/>
                    <w:left w:val="single" w:sz="4" w:space="0" w:color="auto"/>
                    <w:bottom w:val="single" w:sz="4" w:space="0" w:color="auto"/>
                    <w:right w:val="single" w:sz="4" w:space="0" w:color="auto"/>
                  </w:tcBorders>
                  <w:shd w:val="clear" w:color="auto" w:fill="984806" w:themeFill="accent6" w:themeFillShade="80"/>
                  <w:hideMark/>
                </w:tcPr>
                <w:p w14:paraId="437E6570" w14:textId="77777777" w:rsidR="00D82B3A" w:rsidRPr="00780C1F" w:rsidRDefault="00D82B3A" w:rsidP="00D82B3A">
                  <w:pPr>
                    <w:jc w:val="center"/>
                    <w:rPr>
                      <w:rFonts w:ascii="Twinkl" w:hAnsi="Twinkl"/>
                      <w:noProof/>
                      <w:color w:val="FFFFFF" w:themeColor="background1"/>
                      <w:sz w:val="20"/>
                      <w:szCs w:val="20"/>
                    </w:rPr>
                  </w:pPr>
                  <w:r w:rsidRPr="00780C1F">
                    <w:rPr>
                      <w:rFonts w:ascii="Twinkl" w:hAnsi="Twinkl"/>
                      <w:noProof/>
                      <w:color w:val="FFFFFF" w:themeColor="background1"/>
                      <w:sz w:val="20"/>
                      <w:szCs w:val="20"/>
                    </w:rPr>
                    <w:t>Multiple related sentences with many words spelled correctly</w:t>
                  </w:r>
                </w:p>
              </w:tc>
            </w:tr>
            <w:tr w:rsidR="00D82B3A" w:rsidRPr="00780C1F" w14:paraId="2421BB0C" w14:textId="77777777" w:rsidTr="00837679">
              <w:tc>
                <w:tcPr>
                  <w:tcW w:w="1656" w:type="dxa"/>
                  <w:tcBorders>
                    <w:top w:val="single" w:sz="4" w:space="0" w:color="auto"/>
                    <w:left w:val="single" w:sz="4" w:space="0" w:color="auto"/>
                    <w:bottom w:val="single" w:sz="4" w:space="0" w:color="auto"/>
                    <w:right w:val="single" w:sz="4" w:space="0" w:color="auto"/>
                  </w:tcBorders>
                  <w:hideMark/>
                </w:tcPr>
                <w:p w14:paraId="05E74666"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35AC77A7" wp14:editId="3477113E">
                        <wp:extent cx="904875" cy="1076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tc>
              <w:tc>
                <w:tcPr>
                  <w:tcW w:w="2226" w:type="dxa"/>
                  <w:tcBorders>
                    <w:top w:val="single" w:sz="4" w:space="0" w:color="auto"/>
                    <w:left w:val="single" w:sz="4" w:space="0" w:color="auto"/>
                    <w:bottom w:val="single" w:sz="4" w:space="0" w:color="auto"/>
                    <w:right w:val="single" w:sz="4" w:space="0" w:color="auto"/>
                  </w:tcBorders>
                  <w:hideMark/>
                </w:tcPr>
                <w:p w14:paraId="1484679C"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56DD4D9D" wp14:editId="02F774ED">
                        <wp:extent cx="12668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p>
              </w:tc>
              <w:tc>
                <w:tcPr>
                  <w:tcW w:w="2016" w:type="dxa"/>
                  <w:tcBorders>
                    <w:top w:val="single" w:sz="4" w:space="0" w:color="auto"/>
                    <w:left w:val="single" w:sz="4" w:space="0" w:color="auto"/>
                    <w:bottom w:val="single" w:sz="4" w:space="0" w:color="auto"/>
                    <w:right w:val="single" w:sz="4" w:space="0" w:color="auto"/>
                  </w:tcBorders>
                  <w:hideMark/>
                </w:tcPr>
                <w:p w14:paraId="36879A1F"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6A4D695C" wp14:editId="36CFD048">
                        <wp:extent cx="923925" cy="685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sidRPr="00780C1F">
                    <w:rPr>
                      <w:rFonts w:ascii="Twinkl" w:hAnsi="Twinkl"/>
                      <w:noProof/>
                      <w:sz w:val="20"/>
                      <w:szCs w:val="20"/>
                    </w:rPr>
                    <w:drawing>
                      <wp:inline distT="0" distB="0" distL="0" distR="0" wp14:anchorId="5D762D2D" wp14:editId="19AFFB14">
                        <wp:extent cx="11334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p>
              </w:tc>
              <w:tc>
                <w:tcPr>
                  <w:tcW w:w="2766" w:type="dxa"/>
                  <w:tcBorders>
                    <w:top w:val="single" w:sz="4" w:space="0" w:color="auto"/>
                    <w:left w:val="single" w:sz="4" w:space="0" w:color="auto"/>
                    <w:bottom w:val="single" w:sz="4" w:space="0" w:color="auto"/>
                    <w:right w:val="single" w:sz="4" w:space="0" w:color="auto"/>
                  </w:tcBorders>
                  <w:hideMark/>
                </w:tcPr>
                <w:p w14:paraId="0B3077EC"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0F3FFF0B" wp14:editId="2527F521">
                        <wp:extent cx="1247775" cy="11620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noFill/>
                                <a:ln>
                                  <a:noFill/>
                                </a:ln>
                              </pic:spPr>
                            </pic:pic>
                          </a:graphicData>
                        </a:graphic>
                      </wp:inline>
                    </w:drawing>
                  </w:r>
                </w:p>
                <w:p w14:paraId="5D755859"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08F3CC4E" wp14:editId="0BF19399">
                        <wp:extent cx="160972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p>
              </w:tc>
              <w:tc>
                <w:tcPr>
                  <w:tcW w:w="2526" w:type="dxa"/>
                  <w:tcBorders>
                    <w:top w:val="single" w:sz="4" w:space="0" w:color="auto"/>
                    <w:left w:val="single" w:sz="4" w:space="0" w:color="auto"/>
                    <w:bottom w:val="single" w:sz="4" w:space="0" w:color="auto"/>
                    <w:right w:val="single" w:sz="4" w:space="0" w:color="auto"/>
                  </w:tcBorders>
                  <w:hideMark/>
                </w:tcPr>
                <w:p w14:paraId="79CB3056"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4DB7FE18" wp14:editId="269BAA53">
                        <wp:extent cx="1457325" cy="2476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hideMark/>
                </w:tcPr>
                <w:p w14:paraId="030A4390"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3CE1F032" wp14:editId="42C870ED">
                        <wp:extent cx="1009650" cy="8096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tc>
              <w:tc>
                <w:tcPr>
                  <w:tcW w:w="2166" w:type="dxa"/>
                  <w:tcBorders>
                    <w:top w:val="single" w:sz="4" w:space="0" w:color="auto"/>
                    <w:left w:val="single" w:sz="4" w:space="0" w:color="auto"/>
                    <w:bottom w:val="single" w:sz="4" w:space="0" w:color="auto"/>
                    <w:right w:val="single" w:sz="4" w:space="0" w:color="auto"/>
                  </w:tcBorders>
                </w:tcPr>
                <w:p w14:paraId="3BCEA994"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1EA107DF" wp14:editId="22B7AC56">
                        <wp:extent cx="1019175" cy="8096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a:ln>
                                  <a:noFill/>
                                </a:ln>
                              </pic:spPr>
                            </pic:pic>
                          </a:graphicData>
                        </a:graphic>
                      </wp:inline>
                    </w:drawing>
                  </w:r>
                </w:p>
                <w:p w14:paraId="024C6A70" w14:textId="77777777" w:rsidR="00D82B3A" w:rsidRPr="00780C1F" w:rsidRDefault="00D82B3A" w:rsidP="00D82B3A">
                  <w:pPr>
                    <w:rPr>
                      <w:rFonts w:ascii="Twinkl" w:hAnsi="Twinkl"/>
                      <w:noProof/>
                      <w:sz w:val="20"/>
                      <w:szCs w:val="20"/>
                    </w:rPr>
                  </w:pPr>
                  <w:r w:rsidRPr="00780C1F">
                    <w:rPr>
                      <w:rFonts w:ascii="Twinkl" w:hAnsi="Twinkl"/>
                      <w:noProof/>
                      <w:sz w:val="20"/>
                      <w:szCs w:val="20"/>
                    </w:rPr>
                    <w:drawing>
                      <wp:inline distT="0" distB="0" distL="0" distR="0" wp14:anchorId="7B5B2D2A" wp14:editId="73E0A0DC">
                        <wp:extent cx="1238250" cy="4857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14:paraId="489C02BC" w14:textId="77777777" w:rsidR="00D82B3A" w:rsidRPr="00780C1F" w:rsidRDefault="00D82B3A" w:rsidP="00D82B3A">
                  <w:pPr>
                    <w:rPr>
                      <w:rFonts w:ascii="Twinkl" w:hAnsi="Twinkl"/>
                      <w:noProof/>
                      <w:sz w:val="20"/>
                      <w:szCs w:val="20"/>
                    </w:rPr>
                  </w:pPr>
                </w:p>
              </w:tc>
            </w:tr>
            <w:tr w:rsidR="00D82B3A" w:rsidRPr="00780C1F" w14:paraId="11383DED" w14:textId="77777777" w:rsidTr="00837679">
              <w:tc>
                <w:tcPr>
                  <w:tcW w:w="1656" w:type="dxa"/>
                  <w:tcBorders>
                    <w:top w:val="single" w:sz="4" w:space="0" w:color="auto"/>
                    <w:left w:val="single" w:sz="4" w:space="0" w:color="auto"/>
                    <w:bottom w:val="single" w:sz="4" w:space="0" w:color="auto"/>
                    <w:right w:val="single" w:sz="4" w:space="0" w:color="auto"/>
                  </w:tcBorders>
                  <w:hideMark/>
                </w:tcPr>
                <w:p w14:paraId="3D11702F"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Awareness of print, copied from surroundings</w:t>
                  </w:r>
                </w:p>
              </w:tc>
              <w:tc>
                <w:tcPr>
                  <w:tcW w:w="4242" w:type="dxa"/>
                  <w:gridSpan w:val="2"/>
                  <w:tcBorders>
                    <w:top w:val="single" w:sz="4" w:space="0" w:color="auto"/>
                    <w:left w:val="single" w:sz="4" w:space="0" w:color="auto"/>
                    <w:bottom w:val="single" w:sz="4" w:space="0" w:color="auto"/>
                    <w:right w:val="single" w:sz="4" w:space="0" w:color="auto"/>
                  </w:tcBorders>
                  <w:hideMark/>
                </w:tcPr>
                <w:p w14:paraId="61099716"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Beginning and ending letters are used to represent words</w:t>
                  </w:r>
                </w:p>
              </w:tc>
              <w:tc>
                <w:tcPr>
                  <w:tcW w:w="2766" w:type="dxa"/>
                  <w:tcBorders>
                    <w:top w:val="single" w:sz="4" w:space="0" w:color="auto"/>
                    <w:left w:val="single" w:sz="4" w:space="0" w:color="auto"/>
                    <w:bottom w:val="single" w:sz="4" w:space="0" w:color="auto"/>
                    <w:right w:val="single" w:sz="4" w:space="0" w:color="auto"/>
                  </w:tcBorders>
                  <w:hideMark/>
                </w:tcPr>
                <w:p w14:paraId="47F602EE"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Medial sound may initially be written as a consonant.</w:t>
                  </w:r>
                </w:p>
                <w:p w14:paraId="43DB396E"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Vowels begin to appear.</w:t>
                  </w:r>
                </w:p>
              </w:tc>
              <w:tc>
                <w:tcPr>
                  <w:tcW w:w="2526" w:type="dxa"/>
                  <w:tcBorders>
                    <w:top w:val="single" w:sz="4" w:space="0" w:color="auto"/>
                    <w:left w:val="single" w:sz="4" w:space="0" w:color="auto"/>
                    <w:bottom w:val="single" w:sz="4" w:space="0" w:color="auto"/>
                    <w:right w:val="single" w:sz="4" w:space="0" w:color="auto"/>
                  </w:tcBorders>
                  <w:hideMark/>
                </w:tcPr>
                <w:p w14:paraId="4C370A0D"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A child hears beginning,  middle and end sounds.</w:t>
                  </w:r>
                </w:p>
              </w:tc>
              <w:tc>
                <w:tcPr>
                  <w:tcW w:w="3972" w:type="dxa"/>
                  <w:gridSpan w:val="2"/>
                  <w:tcBorders>
                    <w:top w:val="single" w:sz="4" w:space="0" w:color="auto"/>
                    <w:left w:val="single" w:sz="4" w:space="0" w:color="auto"/>
                    <w:bottom w:val="single" w:sz="4" w:space="0" w:color="auto"/>
                    <w:right w:val="single" w:sz="4" w:space="0" w:color="auto"/>
                  </w:tcBorders>
                  <w:hideMark/>
                </w:tcPr>
                <w:p w14:paraId="76896D6F" w14:textId="77777777" w:rsidR="00D82B3A" w:rsidRPr="00780C1F" w:rsidRDefault="00D82B3A" w:rsidP="00D82B3A">
                  <w:pPr>
                    <w:jc w:val="center"/>
                    <w:rPr>
                      <w:rFonts w:ascii="Twinkl" w:hAnsi="Twinkl"/>
                      <w:noProof/>
                      <w:sz w:val="20"/>
                      <w:szCs w:val="20"/>
                    </w:rPr>
                  </w:pPr>
                  <w:r w:rsidRPr="00780C1F">
                    <w:rPr>
                      <w:rFonts w:ascii="Twinkl" w:hAnsi="Twinkl"/>
                      <w:noProof/>
                      <w:sz w:val="20"/>
                      <w:szCs w:val="20"/>
                    </w:rPr>
                    <w:t>Whole sentence writing develops.</w:t>
                  </w:r>
                </w:p>
              </w:tc>
            </w:tr>
          </w:tbl>
          <w:p w14:paraId="5F1F56B6" w14:textId="77777777" w:rsidR="00A50E1C" w:rsidRPr="00780C1F" w:rsidRDefault="00A50E1C" w:rsidP="008479A5">
            <w:pPr>
              <w:rPr>
                <w:rFonts w:asciiTheme="majorHAnsi" w:hAnsiTheme="majorHAnsi" w:cs="Arial"/>
                <w:b/>
                <w:bCs/>
                <w:sz w:val="20"/>
                <w:szCs w:val="20"/>
              </w:rPr>
            </w:pPr>
          </w:p>
        </w:tc>
      </w:tr>
    </w:tbl>
    <w:p w14:paraId="6FDF395E" w14:textId="450C9B08" w:rsidR="0074118B" w:rsidRDefault="0074118B">
      <w:pPr>
        <w:rPr>
          <w:ins w:id="60" w:author="Michelle Austin" w:date="2021-07-22T08:50:00Z"/>
        </w:rPr>
      </w:pPr>
    </w:p>
    <w:p w14:paraId="0FA46963" w14:textId="77777777" w:rsidR="0074118B" w:rsidRDefault="0074118B">
      <w:pPr>
        <w:rPr>
          <w:ins w:id="61" w:author="Michelle Austin" w:date="2021-07-22T08:50:00Z"/>
        </w:rPr>
      </w:pPr>
      <w:ins w:id="62" w:author="Michelle Austin" w:date="2021-07-22T08:50:00Z">
        <w:r>
          <w:br w:type="page"/>
        </w:r>
      </w:ins>
    </w:p>
    <w:p w14:paraId="2349108C" w14:textId="77777777" w:rsidR="0074118B" w:rsidRDefault="0074118B">
      <w:pPr>
        <w:rPr>
          <w:ins w:id="63" w:author="Michelle Austin" w:date="2021-07-22T08:50:00Z"/>
        </w:rPr>
      </w:pPr>
    </w:p>
    <w:tbl>
      <w:tblPr>
        <w:tblStyle w:val="TableGrid"/>
        <w:tblW w:w="16279" w:type="dxa"/>
        <w:tblInd w:w="-1026" w:type="dxa"/>
        <w:tblLook w:val="04A0" w:firstRow="1" w:lastRow="0" w:firstColumn="1" w:lastColumn="0" w:noHBand="0" w:noVBand="1"/>
        <w:tblPrChange w:id="64" w:author="Michelle Austin" w:date="2021-07-22T08:50:00Z">
          <w:tblPr>
            <w:tblStyle w:val="TableGrid"/>
            <w:tblW w:w="16279" w:type="dxa"/>
            <w:tblInd w:w="-1026" w:type="dxa"/>
            <w:tblLook w:val="04A0" w:firstRow="1" w:lastRow="0" w:firstColumn="1" w:lastColumn="0" w:noHBand="0" w:noVBand="1"/>
          </w:tblPr>
        </w:tblPrChange>
      </w:tblPr>
      <w:tblGrid>
        <w:gridCol w:w="824"/>
        <w:gridCol w:w="5012"/>
        <w:gridCol w:w="5273"/>
        <w:gridCol w:w="5170"/>
        <w:tblGridChange w:id="65">
          <w:tblGrid>
            <w:gridCol w:w="824"/>
            <w:gridCol w:w="5012"/>
            <w:gridCol w:w="5273"/>
            <w:gridCol w:w="2229"/>
            <w:gridCol w:w="824"/>
            <w:gridCol w:w="2117"/>
            <w:gridCol w:w="13338"/>
          </w:tblGrid>
        </w:tblGridChange>
      </w:tblGrid>
      <w:tr w:rsidR="008479A5" w:rsidRPr="00780C1F" w14:paraId="76D78D6B" w14:textId="77777777" w:rsidTr="0074118B">
        <w:trPr>
          <w:cantSplit/>
          <w:trHeight w:val="407"/>
          <w:trPrChange w:id="66" w:author="Michelle Austin" w:date="2021-07-22T08:50:00Z">
            <w:trPr>
              <w:gridBefore w:val="4"/>
              <w:cantSplit/>
              <w:trHeight w:val="407"/>
            </w:trPr>
          </w:trPrChange>
        </w:trPr>
        <w:tc>
          <w:tcPr>
            <w:tcW w:w="824" w:type="dxa"/>
            <w:shd w:val="clear" w:color="auto" w:fill="FFC000"/>
            <w:textDirection w:val="btLr"/>
            <w:vAlign w:val="center"/>
            <w:tcPrChange w:id="67" w:author="Michelle Austin" w:date="2021-07-22T08:50:00Z">
              <w:tcPr>
                <w:tcW w:w="824" w:type="dxa"/>
                <w:shd w:val="clear" w:color="auto" w:fill="FFC000"/>
                <w:textDirection w:val="btLr"/>
                <w:vAlign w:val="center"/>
              </w:tcPr>
            </w:tcPrChange>
          </w:tcPr>
          <w:p w14:paraId="498704A6" w14:textId="7A139A91" w:rsidR="008479A5" w:rsidRPr="00780C1F" w:rsidRDefault="0074118B">
            <w:pPr>
              <w:jc w:val="center"/>
              <w:rPr>
                <w:rFonts w:asciiTheme="majorHAnsi" w:hAnsiTheme="majorHAnsi"/>
                <w:b/>
                <w:sz w:val="20"/>
                <w:szCs w:val="20"/>
              </w:rPr>
              <w:pPrChange w:id="68" w:author="Michelle Austin" w:date="2021-07-22T08:50:00Z">
                <w:pPr/>
              </w:pPrChange>
            </w:pPr>
            <w:ins w:id="69" w:author="Michelle Austin" w:date="2021-07-22T08:50:00Z">
              <w:r>
                <w:rPr>
                  <w:rFonts w:asciiTheme="majorHAnsi" w:hAnsiTheme="majorHAnsi"/>
                  <w:b/>
                  <w:sz w:val="20"/>
                  <w:szCs w:val="20"/>
                </w:rPr>
                <w:t>Intent</w:t>
              </w:r>
            </w:ins>
          </w:p>
        </w:tc>
        <w:tc>
          <w:tcPr>
            <w:tcW w:w="15455" w:type="dxa"/>
            <w:gridSpan w:val="3"/>
            <w:tcPrChange w:id="70" w:author="Michelle Austin" w:date="2021-07-22T08:50:00Z">
              <w:tcPr>
                <w:tcW w:w="15455" w:type="dxa"/>
                <w:gridSpan w:val="2"/>
              </w:tcPr>
            </w:tcPrChange>
          </w:tcPr>
          <w:p w14:paraId="3295F194" w14:textId="58FFEAFD" w:rsidR="008479A5" w:rsidRPr="0074118B" w:rsidRDefault="0074118B" w:rsidP="008479A5">
            <w:pPr>
              <w:jc w:val="center"/>
              <w:rPr>
                <w:rFonts w:asciiTheme="majorHAnsi" w:hAnsiTheme="majorHAnsi"/>
                <w:sz w:val="20"/>
                <w:szCs w:val="20"/>
                <w:lang w:val="en-GB"/>
                <w:rPrChange w:id="71" w:author="Michelle Austin" w:date="2021-07-22T08:50:00Z">
                  <w:rPr>
                    <w:rFonts w:asciiTheme="majorHAnsi" w:hAnsiTheme="majorHAnsi"/>
                    <w:b/>
                    <w:sz w:val="20"/>
                    <w:szCs w:val="20"/>
                    <w:lang w:val="en-GB"/>
                  </w:rPr>
                </w:rPrChange>
              </w:rPr>
            </w:pPr>
            <w:ins w:id="72" w:author="Michelle Austin" w:date="2021-07-22T08:50:00Z">
              <w:r>
                <w:rPr>
                  <w:rFonts w:asciiTheme="majorHAnsi" w:hAnsiTheme="majorHAnsi"/>
                  <w:sz w:val="20"/>
                  <w:szCs w:val="20"/>
                </w:rPr>
                <w:t>Within our se</w:t>
              </w:r>
            </w:ins>
            <w:ins w:id="73" w:author="Michelle Austin" w:date="2021-07-22T08:51:00Z">
              <w:r>
                <w:rPr>
                  <w:rFonts w:asciiTheme="majorHAnsi" w:hAnsiTheme="majorHAnsi"/>
                  <w:sz w:val="20"/>
                  <w:szCs w:val="20"/>
                </w:rPr>
                <w:t xml:space="preserve">tting we believe that </w:t>
              </w:r>
            </w:ins>
            <w:del w:id="74" w:author="Michelle Austin" w:date="2021-07-22T08:51:00Z">
              <w:r w:rsidR="008479A5" w:rsidRPr="0074118B" w:rsidDel="0074118B">
                <w:rPr>
                  <w:rFonts w:asciiTheme="majorHAnsi" w:hAnsiTheme="majorHAnsi"/>
                  <w:sz w:val="20"/>
                  <w:szCs w:val="20"/>
                  <w:rPrChange w:id="75" w:author="Michelle Austin" w:date="2021-07-22T08:50:00Z">
                    <w:rPr>
                      <w:rFonts w:asciiTheme="majorHAnsi" w:hAnsiTheme="majorHAnsi"/>
                      <w:b/>
                      <w:sz w:val="20"/>
                      <w:szCs w:val="20"/>
                    </w:rPr>
                  </w:rPrChange>
                </w:rPr>
                <w:delText>D</w:delText>
              </w:r>
            </w:del>
            <w:ins w:id="76" w:author="Michelle Austin" w:date="2021-07-22T08:51:00Z">
              <w:r>
                <w:rPr>
                  <w:rFonts w:asciiTheme="majorHAnsi" w:hAnsiTheme="majorHAnsi"/>
                  <w:sz w:val="20"/>
                  <w:szCs w:val="20"/>
                </w:rPr>
                <w:t>d</w:t>
              </w:r>
            </w:ins>
            <w:r w:rsidR="008479A5" w:rsidRPr="0074118B">
              <w:rPr>
                <w:rFonts w:asciiTheme="majorHAnsi" w:hAnsiTheme="majorHAnsi"/>
                <w:sz w:val="20"/>
                <w:szCs w:val="20"/>
                <w:rPrChange w:id="77" w:author="Michelle Austin" w:date="2021-07-22T08:50:00Z">
                  <w:rPr>
                    <w:rFonts w:asciiTheme="majorHAnsi" w:hAnsiTheme="majorHAnsi"/>
                    <w:b/>
                    <w:sz w:val="20"/>
                    <w:szCs w:val="20"/>
                  </w:rPr>
                </w:rPrChange>
              </w:rPr>
              <w:t xml:space="preserve">eveloping a </w:t>
            </w:r>
            <w:r w:rsidR="008479A5" w:rsidRPr="0074118B">
              <w:rPr>
                <w:rFonts w:asciiTheme="majorHAnsi" w:hAnsiTheme="majorHAnsi"/>
                <w:bCs/>
                <w:sz w:val="20"/>
                <w:szCs w:val="20"/>
                <w:rPrChange w:id="78" w:author="Michelle Austin" w:date="2021-07-22T08:50:00Z">
                  <w:rPr>
                    <w:rFonts w:asciiTheme="majorHAnsi" w:hAnsiTheme="majorHAnsi"/>
                    <w:b/>
                    <w:bCs/>
                    <w:sz w:val="20"/>
                    <w:szCs w:val="20"/>
                  </w:rPr>
                </w:rPrChange>
              </w:rPr>
              <w:t xml:space="preserve">strong grounding in number </w:t>
            </w:r>
            <w:r w:rsidR="008479A5" w:rsidRPr="0074118B">
              <w:rPr>
                <w:rFonts w:asciiTheme="majorHAnsi" w:hAnsiTheme="majorHAnsi"/>
                <w:sz w:val="20"/>
                <w:szCs w:val="20"/>
                <w:rPrChange w:id="79" w:author="Michelle Austin" w:date="2021-07-22T08:50:00Z">
                  <w:rPr>
                    <w:rFonts w:asciiTheme="majorHAnsi" w:hAnsiTheme="majorHAnsi"/>
                    <w:b/>
                    <w:sz w:val="20"/>
                    <w:szCs w:val="20"/>
                  </w:rPr>
                </w:rPrChange>
              </w:rPr>
              <w:t xml:space="preserve">is essential so that all children develop the necessary </w:t>
            </w:r>
            <w:r w:rsidR="008479A5" w:rsidRPr="0074118B">
              <w:rPr>
                <w:rFonts w:asciiTheme="majorHAnsi" w:hAnsiTheme="majorHAnsi"/>
                <w:bCs/>
                <w:sz w:val="20"/>
                <w:szCs w:val="20"/>
                <w:rPrChange w:id="80" w:author="Michelle Austin" w:date="2021-07-22T08:50:00Z">
                  <w:rPr>
                    <w:rFonts w:asciiTheme="majorHAnsi" w:hAnsiTheme="majorHAnsi"/>
                    <w:b/>
                    <w:bCs/>
                    <w:sz w:val="20"/>
                    <w:szCs w:val="20"/>
                  </w:rPr>
                </w:rPrChange>
              </w:rPr>
              <w:t xml:space="preserve">building blocks </w:t>
            </w:r>
            <w:r w:rsidR="008479A5" w:rsidRPr="0074118B">
              <w:rPr>
                <w:rFonts w:asciiTheme="majorHAnsi" w:hAnsiTheme="majorHAnsi"/>
                <w:sz w:val="20"/>
                <w:szCs w:val="20"/>
                <w:rPrChange w:id="81" w:author="Michelle Austin" w:date="2021-07-22T08:50:00Z">
                  <w:rPr>
                    <w:rFonts w:asciiTheme="majorHAnsi" w:hAnsiTheme="majorHAnsi"/>
                    <w:b/>
                    <w:sz w:val="20"/>
                    <w:szCs w:val="20"/>
                  </w:rPr>
                </w:rPrChange>
              </w:rPr>
              <w:t xml:space="preserve">to excel mathematically. Children should be able to </w:t>
            </w:r>
            <w:r w:rsidR="008479A5" w:rsidRPr="0074118B">
              <w:rPr>
                <w:rFonts w:asciiTheme="majorHAnsi" w:hAnsiTheme="majorHAnsi"/>
                <w:bCs/>
                <w:sz w:val="20"/>
                <w:szCs w:val="20"/>
                <w:rPrChange w:id="82" w:author="Michelle Austin" w:date="2021-07-22T08:50:00Z">
                  <w:rPr>
                    <w:rFonts w:asciiTheme="majorHAnsi" w:hAnsiTheme="majorHAnsi"/>
                    <w:b/>
                    <w:bCs/>
                    <w:sz w:val="20"/>
                    <w:szCs w:val="20"/>
                  </w:rPr>
                </w:rPrChange>
              </w:rPr>
              <w:t>count confidently</w:t>
            </w:r>
            <w:r w:rsidR="008479A5" w:rsidRPr="0074118B">
              <w:rPr>
                <w:rFonts w:asciiTheme="majorHAnsi" w:hAnsiTheme="majorHAnsi"/>
                <w:sz w:val="20"/>
                <w:szCs w:val="20"/>
                <w:rPrChange w:id="83" w:author="Michelle Austin" w:date="2021-07-22T08:50:00Z">
                  <w:rPr>
                    <w:rFonts w:asciiTheme="majorHAnsi" w:hAnsiTheme="majorHAnsi"/>
                    <w:b/>
                    <w:sz w:val="20"/>
                    <w:szCs w:val="20"/>
                  </w:rPr>
                </w:rPrChange>
              </w:rPr>
              <w:t xml:space="preserve">, develop a deep understanding of the </w:t>
            </w:r>
            <w:r w:rsidR="008479A5" w:rsidRPr="0074118B">
              <w:rPr>
                <w:rFonts w:asciiTheme="majorHAnsi" w:hAnsiTheme="majorHAnsi"/>
                <w:bCs/>
                <w:sz w:val="20"/>
                <w:szCs w:val="20"/>
                <w:rPrChange w:id="84" w:author="Michelle Austin" w:date="2021-07-22T08:50:00Z">
                  <w:rPr>
                    <w:rFonts w:asciiTheme="majorHAnsi" w:hAnsiTheme="majorHAnsi"/>
                    <w:b/>
                    <w:bCs/>
                    <w:sz w:val="20"/>
                    <w:szCs w:val="20"/>
                  </w:rPr>
                </w:rPrChange>
              </w:rPr>
              <w:t>numbers to 10</w:t>
            </w:r>
            <w:r w:rsidR="008479A5" w:rsidRPr="0074118B">
              <w:rPr>
                <w:rFonts w:asciiTheme="majorHAnsi" w:hAnsiTheme="majorHAnsi"/>
                <w:sz w:val="20"/>
                <w:szCs w:val="20"/>
                <w:rPrChange w:id="85" w:author="Michelle Austin" w:date="2021-07-22T08:50:00Z">
                  <w:rPr>
                    <w:rFonts w:asciiTheme="majorHAnsi" w:hAnsiTheme="majorHAnsi"/>
                    <w:b/>
                    <w:sz w:val="20"/>
                    <w:szCs w:val="20"/>
                  </w:rPr>
                </w:rPrChange>
              </w:rPr>
              <w:t xml:space="preserve">, the </w:t>
            </w:r>
            <w:r w:rsidR="008479A5" w:rsidRPr="0074118B">
              <w:rPr>
                <w:rFonts w:asciiTheme="majorHAnsi" w:hAnsiTheme="majorHAnsi"/>
                <w:bCs/>
                <w:sz w:val="20"/>
                <w:szCs w:val="20"/>
                <w:rPrChange w:id="86" w:author="Michelle Austin" w:date="2021-07-22T08:50:00Z">
                  <w:rPr>
                    <w:rFonts w:asciiTheme="majorHAnsi" w:hAnsiTheme="majorHAnsi"/>
                    <w:b/>
                    <w:bCs/>
                    <w:sz w:val="20"/>
                    <w:szCs w:val="20"/>
                  </w:rPr>
                </w:rPrChange>
              </w:rPr>
              <w:t xml:space="preserve">relationships between </w:t>
            </w:r>
            <w:r w:rsidR="008479A5" w:rsidRPr="0074118B">
              <w:rPr>
                <w:rFonts w:asciiTheme="majorHAnsi" w:hAnsiTheme="majorHAnsi"/>
                <w:sz w:val="20"/>
                <w:szCs w:val="20"/>
                <w:rPrChange w:id="87" w:author="Michelle Austin" w:date="2021-07-22T08:50:00Z">
                  <w:rPr>
                    <w:rFonts w:asciiTheme="majorHAnsi" w:hAnsiTheme="majorHAnsi"/>
                    <w:b/>
                    <w:sz w:val="20"/>
                    <w:szCs w:val="20"/>
                  </w:rPr>
                </w:rPrChange>
              </w:rPr>
              <w:t xml:space="preserve">them and the patterns within those numbers. By providing frequent and varied opportunities to build and apply this understanding - such as using </w:t>
            </w:r>
            <w:r w:rsidR="008479A5" w:rsidRPr="0074118B">
              <w:rPr>
                <w:rFonts w:asciiTheme="majorHAnsi" w:hAnsiTheme="majorHAnsi"/>
                <w:bCs/>
                <w:sz w:val="20"/>
                <w:szCs w:val="20"/>
                <w:rPrChange w:id="88" w:author="Michelle Austin" w:date="2021-07-22T08:50:00Z">
                  <w:rPr>
                    <w:rFonts w:asciiTheme="majorHAnsi" w:hAnsiTheme="majorHAnsi"/>
                    <w:b/>
                    <w:bCs/>
                    <w:sz w:val="20"/>
                    <w:szCs w:val="20"/>
                  </w:rPr>
                </w:rPrChange>
              </w:rPr>
              <w:t>manipulatives,</w:t>
            </w:r>
            <w:r w:rsidR="008479A5" w:rsidRPr="0074118B">
              <w:rPr>
                <w:rFonts w:asciiTheme="majorHAnsi" w:hAnsiTheme="majorHAnsi"/>
                <w:sz w:val="20"/>
                <w:szCs w:val="20"/>
                <w:rPrChange w:id="89" w:author="Michelle Austin" w:date="2021-07-22T08:50:00Z">
                  <w:rPr>
                    <w:rFonts w:asciiTheme="majorHAnsi" w:hAnsiTheme="majorHAnsi"/>
                    <w:b/>
                    <w:sz w:val="20"/>
                    <w:szCs w:val="20"/>
                  </w:rPr>
                </w:rPrChange>
              </w:rPr>
              <w:t xml:space="preserve"> including small pebbles and tens frames for </w:t>
            </w:r>
            <w:proofErr w:type="spellStart"/>
            <w:r w:rsidR="008479A5" w:rsidRPr="0074118B">
              <w:rPr>
                <w:rFonts w:asciiTheme="majorHAnsi" w:hAnsiTheme="majorHAnsi"/>
                <w:sz w:val="20"/>
                <w:szCs w:val="20"/>
                <w:rPrChange w:id="90" w:author="Michelle Austin" w:date="2021-07-22T08:50:00Z">
                  <w:rPr>
                    <w:rFonts w:asciiTheme="majorHAnsi" w:hAnsiTheme="majorHAnsi"/>
                    <w:b/>
                    <w:sz w:val="20"/>
                    <w:szCs w:val="20"/>
                  </w:rPr>
                </w:rPrChange>
              </w:rPr>
              <w:t>organising</w:t>
            </w:r>
            <w:proofErr w:type="spellEnd"/>
            <w:r w:rsidR="008479A5" w:rsidRPr="0074118B">
              <w:rPr>
                <w:rFonts w:asciiTheme="majorHAnsi" w:hAnsiTheme="majorHAnsi"/>
                <w:sz w:val="20"/>
                <w:szCs w:val="20"/>
                <w:rPrChange w:id="91" w:author="Michelle Austin" w:date="2021-07-22T08:50:00Z">
                  <w:rPr>
                    <w:rFonts w:asciiTheme="majorHAnsi" w:hAnsiTheme="majorHAnsi"/>
                    <w:b/>
                    <w:sz w:val="20"/>
                    <w:szCs w:val="20"/>
                  </w:rPr>
                </w:rPrChange>
              </w:rPr>
              <w:t xml:space="preserve"> counting - children will develop a secure base of knowledge and vocabulary from which </w:t>
            </w:r>
            <w:r w:rsidR="008479A5" w:rsidRPr="0074118B">
              <w:rPr>
                <w:rFonts w:asciiTheme="majorHAnsi" w:hAnsiTheme="majorHAnsi"/>
                <w:bCs/>
                <w:sz w:val="20"/>
                <w:szCs w:val="20"/>
                <w:rPrChange w:id="92" w:author="Michelle Austin" w:date="2021-07-22T08:50:00Z">
                  <w:rPr>
                    <w:rFonts w:asciiTheme="majorHAnsi" w:hAnsiTheme="majorHAnsi"/>
                    <w:b/>
                    <w:bCs/>
                    <w:sz w:val="20"/>
                    <w:szCs w:val="20"/>
                  </w:rPr>
                </w:rPrChange>
              </w:rPr>
              <w:t xml:space="preserve">mastery of mathematics </w:t>
            </w:r>
            <w:r w:rsidR="008479A5" w:rsidRPr="0074118B">
              <w:rPr>
                <w:rFonts w:asciiTheme="majorHAnsi" w:hAnsiTheme="majorHAnsi"/>
                <w:sz w:val="20"/>
                <w:szCs w:val="20"/>
                <w:rPrChange w:id="93" w:author="Michelle Austin" w:date="2021-07-22T08:50:00Z">
                  <w:rPr>
                    <w:rFonts w:asciiTheme="majorHAnsi" w:hAnsiTheme="majorHAnsi"/>
                    <w:b/>
                    <w:sz w:val="20"/>
                    <w:szCs w:val="20"/>
                  </w:rPr>
                </w:rPrChange>
              </w:rPr>
              <w:t>is built. In addition, it is important that the curriculum</w:t>
            </w:r>
            <w:ins w:id="94" w:author="Michelle Austin" w:date="2021-07-22T08:52:00Z">
              <w:r>
                <w:rPr>
                  <w:rFonts w:asciiTheme="majorHAnsi" w:hAnsiTheme="majorHAnsi"/>
                  <w:sz w:val="20"/>
                  <w:szCs w:val="20"/>
                </w:rPr>
                <w:t xml:space="preserve"> and provision give opportunity to consolidate mathematical concepts</w:t>
              </w:r>
            </w:ins>
            <w:del w:id="95" w:author="Michelle Austin" w:date="2021-07-22T08:52:00Z">
              <w:r w:rsidR="008479A5" w:rsidRPr="0074118B" w:rsidDel="0074118B">
                <w:rPr>
                  <w:rFonts w:asciiTheme="majorHAnsi" w:hAnsiTheme="majorHAnsi"/>
                  <w:sz w:val="20"/>
                  <w:szCs w:val="20"/>
                  <w:rPrChange w:id="96" w:author="Michelle Austin" w:date="2021-07-22T08:50:00Z">
                    <w:rPr>
                      <w:rFonts w:asciiTheme="majorHAnsi" w:hAnsiTheme="majorHAnsi"/>
                      <w:b/>
                      <w:sz w:val="20"/>
                      <w:szCs w:val="20"/>
                    </w:rPr>
                  </w:rPrChange>
                </w:rPr>
                <w:delText xml:space="preserve"> includes </w:delText>
              </w:r>
              <w:r w:rsidR="008479A5" w:rsidRPr="0074118B" w:rsidDel="0074118B">
                <w:rPr>
                  <w:rFonts w:asciiTheme="majorHAnsi" w:hAnsiTheme="majorHAnsi"/>
                  <w:bCs/>
                  <w:sz w:val="20"/>
                  <w:szCs w:val="20"/>
                  <w:rPrChange w:id="97" w:author="Michelle Austin" w:date="2021-07-22T08:50:00Z">
                    <w:rPr>
                      <w:rFonts w:asciiTheme="majorHAnsi" w:hAnsiTheme="majorHAnsi"/>
                      <w:b/>
                      <w:bCs/>
                      <w:sz w:val="20"/>
                      <w:szCs w:val="20"/>
                    </w:rPr>
                  </w:rPrChange>
                </w:rPr>
                <w:delText xml:space="preserve">rich opportunities for children to develop their spatial reasoning </w:delText>
              </w:r>
              <w:r w:rsidR="008479A5" w:rsidRPr="0074118B" w:rsidDel="0074118B">
                <w:rPr>
                  <w:rFonts w:asciiTheme="majorHAnsi" w:hAnsiTheme="majorHAnsi"/>
                  <w:sz w:val="20"/>
                  <w:szCs w:val="20"/>
                  <w:rPrChange w:id="98" w:author="Michelle Austin" w:date="2021-07-22T08:50:00Z">
                    <w:rPr>
                      <w:rFonts w:asciiTheme="majorHAnsi" w:hAnsiTheme="majorHAnsi"/>
                      <w:b/>
                      <w:sz w:val="20"/>
                      <w:szCs w:val="20"/>
                    </w:rPr>
                  </w:rPrChange>
                </w:rPr>
                <w:delText>skills across all areas of mathematics including shape, space and measures</w:delText>
              </w:r>
            </w:del>
            <w:r w:rsidR="008479A5" w:rsidRPr="0074118B">
              <w:rPr>
                <w:rFonts w:asciiTheme="majorHAnsi" w:hAnsiTheme="majorHAnsi"/>
                <w:sz w:val="20"/>
                <w:szCs w:val="20"/>
                <w:rPrChange w:id="99" w:author="Michelle Austin" w:date="2021-07-22T08:50:00Z">
                  <w:rPr>
                    <w:rFonts w:asciiTheme="majorHAnsi" w:hAnsiTheme="majorHAnsi"/>
                    <w:b/>
                    <w:sz w:val="20"/>
                    <w:szCs w:val="20"/>
                  </w:rPr>
                </w:rPrChange>
              </w:rPr>
              <w:t xml:space="preserve">. It is important that children </w:t>
            </w:r>
            <w:r w:rsidR="008479A5" w:rsidRPr="0074118B">
              <w:rPr>
                <w:rFonts w:asciiTheme="majorHAnsi" w:hAnsiTheme="majorHAnsi"/>
                <w:bCs/>
                <w:sz w:val="20"/>
                <w:szCs w:val="20"/>
                <w:rPrChange w:id="100" w:author="Michelle Austin" w:date="2021-07-22T08:50:00Z">
                  <w:rPr>
                    <w:rFonts w:asciiTheme="majorHAnsi" w:hAnsiTheme="majorHAnsi"/>
                    <w:b/>
                    <w:bCs/>
                    <w:sz w:val="20"/>
                    <w:szCs w:val="20"/>
                  </w:rPr>
                </w:rPrChange>
              </w:rPr>
              <w:t>develop positive attitudes and interests in mathematics</w:t>
            </w:r>
            <w:r w:rsidR="008479A5" w:rsidRPr="0074118B">
              <w:rPr>
                <w:rFonts w:asciiTheme="majorHAnsi" w:hAnsiTheme="majorHAnsi"/>
                <w:sz w:val="20"/>
                <w:szCs w:val="20"/>
                <w:rPrChange w:id="101" w:author="Michelle Austin" w:date="2021-07-22T08:50:00Z">
                  <w:rPr>
                    <w:rFonts w:asciiTheme="majorHAnsi" w:hAnsiTheme="majorHAnsi"/>
                    <w:b/>
                    <w:sz w:val="20"/>
                    <w:szCs w:val="20"/>
                  </w:rPr>
                </w:rPrChange>
              </w:rPr>
              <w:t xml:space="preserve">, look for </w:t>
            </w:r>
            <w:r w:rsidR="008479A5" w:rsidRPr="0074118B">
              <w:rPr>
                <w:rFonts w:asciiTheme="majorHAnsi" w:hAnsiTheme="majorHAnsi"/>
                <w:bCs/>
                <w:sz w:val="20"/>
                <w:szCs w:val="20"/>
                <w:rPrChange w:id="102" w:author="Michelle Austin" w:date="2021-07-22T08:50:00Z">
                  <w:rPr>
                    <w:rFonts w:asciiTheme="majorHAnsi" w:hAnsiTheme="majorHAnsi"/>
                    <w:b/>
                    <w:bCs/>
                    <w:sz w:val="20"/>
                    <w:szCs w:val="20"/>
                  </w:rPr>
                </w:rPrChange>
              </w:rPr>
              <w:t>patterns and relationships</w:t>
            </w:r>
            <w:r w:rsidR="008479A5" w:rsidRPr="0074118B">
              <w:rPr>
                <w:rFonts w:asciiTheme="majorHAnsi" w:hAnsiTheme="majorHAnsi"/>
                <w:sz w:val="20"/>
                <w:szCs w:val="20"/>
                <w:rPrChange w:id="103" w:author="Michelle Austin" w:date="2021-07-22T08:50:00Z">
                  <w:rPr>
                    <w:rFonts w:asciiTheme="majorHAnsi" w:hAnsiTheme="majorHAnsi"/>
                    <w:b/>
                    <w:sz w:val="20"/>
                    <w:szCs w:val="20"/>
                  </w:rPr>
                </w:rPrChange>
              </w:rPr>
              <w:t xml:space="preserve">, spot </w:t>
            </w:r>
            <w:r w:rsidR="008479A5" w:rsidRPr="0074118B">
              <w:rPr>
                <w:rFonts w:asciiTheme="majorHAnsi" w:hAnsiTheme="majorHAnsi"/>
                <w:bCs/>
                <w:sz w:val="20"/>
                <w:szCs w:val="20"/>
                <w:rPrChange w:id="104" w:author="Michelle Austin" w:date="2021-07-22T08:50:00Z">
                  <w:rPr>
                    <w:rFonts w:asciiTheme="majorHAnsi" w:hAnsiTheme="majorHAnsi"/>
                    <w:b/>
                    <w:bCs/>
                    <w:sz w:val="20"/>
                    <w:szCs w:val="20"/>
                  </w:rPr>
                </w:rPrChange>
              </w:rPr>
              <w:t>connections, ‘have a go’</w:t>
            </w:r>
            <w:r w:rsidR="008479A5" w:rsidRPr="0074118B">
              <w:rPr>
                <w:rFonts w:asciiTheme="majorHAnsi" w:hAnsiTheme="majorHAnsi"/>
                <w:sz w:val="20"/>
                <w:szCs w:val="20"/>
                <w:rPrChange w:id="105" w:author="Michelle Austin" w:date="2021-07-22T08:50:00Z">
                  <w:rPr>
                    <w:rFonts w:asciiTheme="majorHAnsi" w:hAnsiTheme="majorHAnsi"/>
                    <w:b/>
                    <w:sz w:val="20"/>
                    <w:szCs w:val="20"/>
                  </w:rPr>
                </w:rPrChange>
              </w:rPr>
              <w:t xml:space="preserve">, </w:t>
            </w:r>
            <w:r w:rsidR="008479A5" w:rsidRPr="0074118B">
              <w:rPr>
                <w:rFonts w:asciiTheme="majorHAnsi" w:hAnsiTheme="majorHAnsi"/>
                <w:bCs/>
                <w:sz w:val="20"/>
                <w:szCs w:val="20"/>
                <w:rPrChange w:id="106" w:author="Michelle Austin" w:date="2021-07-22T08:50:00Z">
                  <w:rPr>
                    <w:rFonts w:asciiTheme="majorHAnsi" w:hAnsiTheme="majorHAnsi"/>
                    <w:b/>
                    <w:bCs/>
                    <w:sz w:val="20"/>
                    <w:szCs w:val="20"/>
                  </w:rPr>
                </w:rPrChange>
              </w:rPr>
              <w:t xml:space="preserve">talk to adults </w:t>
            </w:r>
            <w:r w:rsidR="008479A5" w:rsidRPr="0074118B">
              <w:rPr>
                <w:rFonts w:asciiTheme="majorHAnsi" w:hAnsiTheme="majorHAnsi"/>
                <w:sz w:val="20"/>
                <w:szCs w:val="20"/>
                <w:rPrChange w:id="107" w:author="Michelle Austin" w:date="2021-07-22T08:50:00Z">
                  <w:rPr>
                    <w:rFonts w:asciiTheme="majorHAnsi" w:hAnsiTheme="majorHAnsi"/>
                    <w:b/>
                    <w:sz w:val="20"/>
                    <w:szCs w:val="20"/>
                  </w:rPr>
                </w:rPrChange>
              </w:rPr>
              <w:t>and peers about what they notice and not be afraid to make mistakes.</w:t>
            </w:r>
          </w:p>
          <w:p w14:paraId="5BCA3170" w14:textId="77777777" w:rsidR="008479A5" w:rsidRPr="00780C1F" w:rsidRDefault="008479A5" w:rsidP="00D01C6A">
            <w:pPr>
              <w:jc w:val="center"/>
              <w:rPr>
                <w:rFonts w:asciiTheme="majorHAnsi" w:hAnsiTheme="majorHAnsi"/>
                <w:b/>
                <w:sz w:val="20"/>
                <w:szCs w:val="20"/>
              </w:rPr>
            </w:pPr>
          </w:p>
        </w:tc>
      </w:tr>
      <w:tr w:rsidR="008479A5" w:rsidRPr="00780C1F" w14:paraId="7D63DBB1" w14:textId="77777777" w:rsidTr="00837679">
        <w:trPr>
          <w:cantSplit/>
          <w:trHeight w:val="407"/>
        </w:trPr>
        <w:tc>
          <w:tcPr>
            <w:tcW w:w="824" w:type="dxa"/>
            <w:vMerge w:val="restart"/>
            <w:shd w:val="clear" w:color="auto" w:fill="FFC000"/>
            <w:textDirection w:val="btLr"/>
            <w:vAlign w:val="center"/>
          </w:tcPr>
          <w:p w14:paraId="38F6CD45" w14:textId="0A2CE0F1" w:rsidR="008479A5" w:rsidRPr="00780C1F" w:rsidRDefault="0074118B" w:rsidP="001279DA">
            <w:pPr>
              <w:ind w:left="113" w:right="113"/>
              <w:jc w:val="center"/>
              <w:rPr>
                <w:rFonts w:asciiTheme="majorHAnsi" w:hAnsiTheme="majorHAnsi"/>
                <w:b/>
                <w:sz w:val="20"/>
                <w:szCs w:val="20"/>
              </w:rPr>
            </w:pPr>
            <w:r w:rsidRPr="00780C1F">
              <w:rPr>
                <w:rFonts w:asciiTheme="majorHAnsi" w:hAnsiTheme="majorHAnsi"/>
                <w:b/>
                <w:sz w:val="20"/>
                <w:szCs w:val="20"/>
              </w:rPr>
              <w:t>Mathematics</w:t>
            </w:r>
          </w:p>
        </w:tc>
        <w:tc>
          <w:tcPr>
            <w:tcW w:w="15455" w:type="dxa"/>
            <w:gridSpan w:val="3"/>
          </w:tcPr>
          <w:p w14:paraId="654A250E" w14:textId="77777777" w:rsidR="008479A5" w:rsidRPr="00780C1F" w:rsidRDefault="00F1216D" w:rsidP="00D01C6A">
            <w:pPr>
              <w:jc w:val="center"/>
              <w:rPr>
                <w:rFonts w:asciiTheme="majorHAnsi" w:hAnsiTheme="majorHAnsi"/>
                <w:b/>
                <w:sz w:val="20"/>
                <w:szCs w:val="20"/>
              </w:rPr>
            </w:pPr>
            <w:r w:rsidRPr="00780C1F">
              <w:rPr>
                <w:rFonts w:asciiTheme="majorHAnsi" w:hAnsiTheme="majorHAnsi"/>
                <w:b/>
                <w:sz w:val="20"/>
                <w:szCs w:val="20"/>
              </w:rPr>
              <w:t>S</w:t>
            </w:r>
            <w:r w:rsidR="008479A5" w:rsidRPr="00780C1F">
              <w:rPr>
                <w:rFonts w:asciiTheme="majorHAnsi" w:hAnsiTheme="majorHAnsi"/>
                <w:b/>
                <w:sz w:val="20"/>
                <w:szCs w:val="20"/>
              </w:rPr>
              <w:t xml:space="preserve">ee Nursery </w:t>
            </w:r>
            <w:r w:rsidRPr="00780C1F">
              <w:rPr>
                <w:rFonts w:asciiTheme="majorHAnsi" w:hAnsiTheme="majorHAnsi"/>
                <w:b/>
                <w:sz w:val="20"/>
                <w:szCs w:val="20"/>
              </w:rPr>
              <w:t xml:space="preserve">Mathematics Overview </w:t>
            </w:r>
            <w:r w:rsidR="00442269" w:rsidRPr="00780C1F">
              <w:rPr>
                <w:rFonts w:asciiTheme="majorHAnsi" w:hAnsiTheme="majorHAnsi"/>
                <w:b/>
                <w:sz w:val="20"/>
                <w:szCs w:val="20"/>
              </w:rPr>
              <w:t>plan for</w:t>
            </w:r>
            <w:r w:rsidR="009F5397" w:rsidRPr="00780C1F">
              <w:rPr>
                <w:rFonts w:asciiTheme="majorHAnsi" w:hAnsiTheme="majorHAnsi"/>
                <w:b/>
                <w:sz w:val="20"/>
                <w:szCs w:val="20"/>
              </w:rPr>
              <w:t xml:space="preserve"> </w:t>
            </w:r>
            <w:r w:rsidR="00442269" w:rsidRPr="00780C1F">
              <w:rPr>
                <w:rFonts w:asciiTheme="majorHAnsi" w:hAnsiTheme="majorHAnsi"/>
                <w:b/>
                <w:sz w:val="20"/>
                <w:szCs w:val="20"/>
              </w:rPr>
              <w:t>details</w:t>
            </w:r>
            <w:r w:rsidR="009F5397" w:rsidRPr="00780C1F">
              <w:rPr>
                <w:rFonts w:asciiTheme="majorHAnsi" w:hAnsiTheme="majorHAnsi"/>
                <w:b/>
                <w:sz w:val="20"/>
                <w:szCs w:val="20"/>
              </w:rPr>
              <w:t xml:space="preserve"> of</w:t>
            </w:r>
            <w:r w:rsidRPr="00780C1F">
              <w:rPr>
                <w:rFonts w:asciiTheme="majorHAnsi" w:hAnsiTheme="majorHAnsi"/>
                <w:b/>
                <w:sz w:val="20"/>
                <w:szCs w:val="20"/>
              </w:rPr>
              <w:t xml:space="preserve"> the progression of</w:t>
            </w:r>
            <w:r w:rsidR="009F5397" w:rsidRPr="00780C1F">
              <w:rPr>
                <w:rFonts w:asciiTheme="majorHAnsi" w:hAnsiTheme="majorHAnsi"/>
                <w:b/>
                <w:sz w:val="20"/>
                <w:szCs w:val="20"/>
              </w:rPr>
              <w:t xml:space="preserve"> skills and knowledge taught each term.</w:t>
            </w:r>
          </w:p>
          <w:p w14:paraId="178FA970" w14:textId="67DA509C" w:rsidR="00D82B3A" w:rsidRPr="00780C1F" w:rsidRDefault="00D82B3A" w:rsidP="00D01C6A">
            <w:pPr>
              <w:jc w:val="center"/>
              <w:rPr>
                <w:rFonts w:asciiTheme="majorHAnsi" w:hAnsiTheme="majorHAnsi"/>
                <w:b/>
                <w:sz w:val="20"/>
                <w:szCs w:val="20"/>
              </w:rPr>
            </w:pPr>
            <w:r w:rsidRPr="00780C1F">
              <w:rPr>
                <w:rFonts w:asciiTheme="majorHAnsi" w:hAnsiTheme="majorHAnsi"/>
                <w:b/>
                <w:sz w:val="20"/>
                <w:szCs w:val="20"/>
              </w:rPr>
              <w:t xml:space="preserve">Reception follow the White Rose </w:t>
            </w:r>
            <w:proofErr w:type="spellStart"/>
            <w:r w:rsidRPr="00780C1F">
              <w:rPr>
                <w:rFonts w:asciiTheme="majorHAnsi" w:hAnsiTheme="majorHAnsi"/>
                <w:b/>
                <w:sz w:val="20"/>
                <w:szCs w:val="20"/>
              </w:rPr>
              <w:t>Maths</w:t>
            </w:r>
            <w:proofErr w:type="spellEnd"/>
            <w:r w:rsidRPr="00780C1F">
              <w:rPr>
                <w:rFonts w:asciiTheme="majorHAnsi" w:hAnsiTheme="majorHAnsi"/>
                <w:b/>
                <w:sz w:val="20"/>
                <w:szCs w:val="20"/>
              </w:rPr>
              <w:t xml:space="preserve"> </w:t>
            </w:r>
            <w:proofErr w:type="spellStart"/>
            <w:r w:rsidRPr="00780C1F">
              <w:rPr>
                <w:rFonts w:asciiTheme="majorHAnsi" w:hAnsiTheme="majorHAnsi"/>
                <w:b/>
                <w:sz w:val="20"/>
                <w:szCs w:val="20"/>
              </w:rPr>
              <w:t>programme</w:t>
            </w:r>
            <w:proofErr w:type="spellEnd"/>
            <w:r w:rsidRPr="00780C1F">
              <w:rPr>
                <w:rFonts w:asciiTheme="majorHAnsi" w:hAnsiTheme="majorHAnsi"/>
                <w:b/>
                <w:sz w:val="20"/>
                <w:szCs w:val="20"/>
              </w:rPr>
              <w:t>. See separate overview.</w:t>
            </w:r>
          </w:p>
        </w:tc>
      </w:tr>
      <w:tr w:rsidR="009F5397" w:rsidRPr="00780C1F" w14:paraId="4EF19283" w14:textId="77777777" w:rsidTr="00837679">
        <w:trPr>
          <w:cantSplit/>
          <w:trHeight w:val="548"/>
        </w:trPr>
        <w:tc>
          <w:tcPr>
            <w:tcW w:w="824" w:type="dxa"/>
            <w:vMerge/>
            <w:shd w:val="clear" w:color="auto" w:fill="FFC000"/>
            <w:textDirection w:val="btLr"/>
            <w:vAlign w:val="center"/>
          </w:tcPr>
          <w:p w14:paraId="4EA4EAD3" w14:textId="0B33952D" w:rsidR="009F5397" w:rsidRPr="00780C1F" w:rsidRDefault="009F5397" w:rsidP="001279DA">
            <w:pPr>
              <w:ind w:left="113" w:right="113"/>
              <w:jc w:val="center"/>
              <w:rPr>
                <w:rFonts w:asciiTheme="majorHAnsi" w:hAnsiTheme="majorHAnsi"/>
                <w:b/>
                <w:sz w:val="20"/>
                <w:szCs w:val="20"/>
              </w:rPr>
            </w:pPr>
          </w:p>
        </w:tc>
        <w:tc>
          <w:tcPr>
            <w:tcW w:w="5012" w:type="dxa"/>
          </w:tcPr>
          <w:p w14:paraId="3D9D2778" w14:textId="77777777" w:rsidR="009F5397" w:rsidRPr="00780C1F" w:rsidRDefault="009F5397" w:rsidP="00D01C6A">
            <w:pPr>
              <w:jc w:val="center"/>
              <w:rPr>
                <w:rFonts w:asciiTheme="majorHAnsi" w:eastAsia="Times New Roman" w:hAnsiTheme="majorHAnsi" w:cs="Arial"/>
                <w:b/>
                <w:iCs/>
                <w:color w:val="222222"/>
                <w:sz w:val="20"/>
                <w:szCs w:val="20"/>
                <w:shd w:val="clear" w:color="auto" w:fill="FFFFFF"/>
              </w:rPr>
            </w:pPr>
            <w:r w:rsidRPr="00780C1F">
              <w:rPr>
                <w:rFonts w:asciiTheme="majorHAnsi" w:eastAsia="Times New Roman" w:hAnsiTheme="majorHAnsi" w:cs="Arial"/>
                <w:b/>
                <w:iCs/>
                <w:color w:val="222222"/>
                <w:sz w:val="20"/>
                <w:szCs w:val="20"/>
                <w:shd w:val="clear" w:color="auto" w:fill="FFFFFF"/>
              </w:rPr>
              <w:t>Nursery</w:t>
            </w:r>
          </w:p>
          <w:p w14:paraId="242A659D" w14:textId="77777777" w:rsidR="009F5397" w:rsidRPr="00780C1F" w:rsidRDefault="009F5397" w:rsidP="009F5397">
            <w:pPr>
              <w:jc w:val="center"/>
              <w:rPr>
                <w:rFonts w:ascii="Arial" w:hAnsi="Arial" w:cs="Arial"/>
                <w:sz w:val="20"/>
                <w:szCs w:val="20"/>
              </w:rPr>
            </w:pPr>
            <w:proofErr w:type="spellStart"/>
            <w:r w:rsidRPr="00780C1F">
              <w:rPr>
                <w:rFonts w:ascii="Arial" w:hAnsi="Arial" w:cs="Arial"/>
                <w:sz w:val="20"/>
                <w:szCs w:val="20"/>
              </w:rPr>
              <w:t>Recognising</w:t>
            </w:r>
            <w:proofErr w:type="spellEnd"/>
            <w:r w:rsidRPr="00780C1F">
              <w:rPr>
                <w:rFonts w:ascii="Arial" w:hAnsi="Arial" w:cs="Arial"/>
                <w:sz w:val="20"/>
                <w:szCs w:val="20"/>
              </w:rPr>
              <w:t xml:space="preserve"> and counting numbers to 5.</w:t>
            </w:r>
          </w:p>
          <w:p w14:paraId="09890537"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2D Shapes.</w:t>
            </w:r>
          </w:p>
          <w:p w14:paraId="6899C5E7"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 xml:space="preserve">Number rhymes. </w:t>
            </w:r>
          </w:p>
          <w:p w14:paraId="6E4A0E39" w14:textId="7D007CBC" w:rsidR="009F5397" w:rsidRPr="00780C1F" w:rsidRDefault="009F5397" w:rsidP="009F5397">
            <w:pPr>
              <w:jc w:val="center"/>
              <w:rPr>
                <w:rFonts w:ascii="Arial" w:hAnsi="Arial" w:cs="Arial"/>
                <w:sz w:val="20"/>
                <w:szCs w:val="20"/>
              </w:rPr>
            </w:pPr>
            <w:r w:rsidRPr="00780C1F">
              <w:rPr>
                <w:rFonts w:ascii="Arial" w:hAnsi="Arial" w:cs="Arial"/>
                <w:sz w:val="20"/>
                <w:szCs w:val="20"/>
              </w:rPr>
              <w:t>Sequencing</w:t>
            </w:r>
          </w:p>
          <w:p w14:paraId="2A10A2B6"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More and less</w:t>
            </w:r>
          </w:p>
          <w:p w14:paraId="27D18150" w14:textId="5B3ED949" w:rsidR="009F5397" w:rsidRPr="00780C1F" w:rsidRDefault="009F5397" w:rsidP="009F5397">
            <w:pPr>
              <w:jc w:val="center"/>
              <w:rPr>
                <w:rFonts w:asciiTheme="majorHAnsi" w:hAnsiTheme="majorHAnsi"/>
                <w:color w:val="000000" w:themeColor="text1"/>
                <w:sz w:val="20"/>
                <w:szCs w:val="20"/>
                <w:u w:val="single"/>
              </w:rPr>
            </w:pPr>
            <w:r w:rsidRPr="00780C1F">
              <w:rPr>
                <w:rFonts w:ascii="Arial" w:hAnsi="Arial" w:cs="Arial"/>
                <w:sz w:val="20"/>
                <w:szCs w:val="20"/>
              </w:rPr>
              <w:t>Day of the week</w:t>
            </w:r>
          </w:p>
        </w:tc>
        <w:tc>
          <w:tcPr>
            <w:tcW w:w="5273" w:type="dxa"/>
            <w:shd w:val="clear" w:color="auto" w:fill="auto"/>
          </w:tcPr>
          <w:p w14:paraId="339550A7" w14:textId="234E8935" w:rsidR="009F5397" w:rsidRPr="00780C1F" w:rsidRDefault="009F5397" w:rsidP="00D01C6A">
            <w:pPr>
              <w:jc w:val="center"/>
              <w:rPr>
                <w:rFonts w:asciiTheme="majorHAnsi" w:eastAsia="Times New Roman" w:hAnsiTheme="majorHAnsi" w:cs="Arial"/>
                <w:b/>
                <w:iCs/>
                <w:color w:val="222222"/>
                <w:sz w:val="20"/>
                <w:szCs w:val="20"/>
                <w:shd w:val="clear" w:color="auto" w:fill="FFFFFF"/>
              </w:rPr>
            </w:pPr>
            <w:r w:rsidRPr="00780C1F">
              <w:rPr>
                <w:rFonts w:asciiTheme="majorHAnsi" w:eastAsia="Times New Roman" w:hAnsiTheme="majorHAnsi" w:cs="Arial"/>
                <w:b/>
                <w:iCs/>
                <w:color w:val="222222"/>
                <w:sz w:val="20"/>
                <w:szCs w:val="20"/>
                <w:shd w:val="clear" w:color="auto" w:fill="FFFFFF"/>
              </w:rPr>
              <w:t>Nursery</w:t>
            </w:r>
          </w:p>
          <w:p w14:paraId="1352B938"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One more/less.</w:t>
            </w:r>
          </w:p>
          <w:p w14:paraId="67985D60"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Size.</w:t>
            </w:r>
          </w:p>
          <w:p w14:paraId="5B432961" w14:textId="77777777" w:rsidR="009F5397" w:rsidRPr="00780C1F" w:rsidRDefault="009F5397" w:rsidP="009F5397">
            <w:pPr>
              <w:jc w:val="center"/>
              <w:rPr>
                <w:rFonts w:ascii="Arial" w:hAnsi="Arial" w:cs="Arial"/>
                <w:sz w:val="20"/>
                <w:szCs w:val="20"/>
              </w:rPr>
            </w:pPr>
            <w:proofErr w:type="spellStart"/>
            <w:r w:rsidRPr="00780C1F">
              <w:rPr>
                <w:rFonts w:ascii="Arial" w:hAnsi="Arial" w:cs="Arial"/>
                <w:sz w:val="20"/>
                <w:szCs w:val="20"/>
              </w:rPr>
              <w:t>Recognising</w:t>
            </w:r>
            <w:proofErr w:type="spellEnd"/>
            <w:r w:rsidRPr="00780C1F">
              <w:rPr>
                <w:rFonts w:ascii="Arial" w:hAnsi="Arial" w:cs="Arial"/>
                <w:sz w:val="20"/>
                <w:szCs w:val="20"/>
              </w:rPr>
              <w:t xml:space="preserve"> and counting numbers beyond 5.</w:t>
            </w:r>
          </w:p>
          <w:p w14:paraId="3A975198"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Representing numbers.</w:t>
            </w:r>
          </w:p>
          <w:p w14:paraId="5A220883" w14:textId="77777777" w:rsidR="009F5397" w:rsidRPr="00780C1F" w:rsidRDefault="009F5397" w:rsidP="009F5397">
            <w:pPr>
              <w:jc w:val="center"/>
              <w:rPr>
                <w:rFonts w:ascii="Arial" w:hAnsi="Arial" w:cs="Arial"/>
                <w:sz w:val="20"/>
                <w:szCs w:val="20"/>
              </w:rPr>
            </w:pPr>
            <w:proofErr w:type="spellStart"/>
            <w:r w:rsidRPr="00780C1F">
              <w:rPr>
                <w:rFonts w:ascii="Arial" w:hAnsi="Arial" w:cs="Arial"/>
                <w:sz w:val="20"/>
                <w:szCs w:val="20"/>
              </w:rPr>
              <w:t>Subitising</w:t>
            </w:r>
            <w:proofErr w:type="spellEnd"/>
            <w:r w:rsidRPr="00780C1F">
              <w:rPr>
                <w:rFonts w:ascii="Arial" w:hAnsi="Arial" w:cs="Arial"/>
                <w:sz w:val="20"/>
                <w:szCs w:val="20"/>
              </w:rPr>
              <w:t>.</w:t>
            </w:r>
          </w:p>
          <w:p w14:paraId="66AD70B0"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 xml:space="preserve">Patterns. </w:t>
            </w:r>
          </w:p>
          <w:p w14:paraId="2B5A99AE" w14:textId="26C90DBE" w:rsidR="009F5397" w:rsidRPr="00780C1F" w:rsidRDefault="009F5397" w:rsidP="009F5397">
            <w:pPr>
              <w:jc w:val="center"/>
              <w:rPr>
                <w:rFonts w:asciiTheme="majorHAnsi" w:eastAsia="Times New Roman" w:hAnsiTheme="majorHAnsi" w:cs="Arial"/>
                <w:iCs/>
                <w:color w:val="222222"/>
                <w:sz w:val="20"/>
                <w:szCs w:val="20"/>
                <w:shd w:val="clear" w:color="auto" w:fill="FFFFFF"/>
              </w:rPr>
            </w:pPr>
            <w:r w:rsidRPr="00780C1F">
              <w:rPr>
                <w:rFonts w:ascii="Arial" w:hAnsi="Arial" w:cs="Arial"/>
                <w:sz w:val="20"/>
                <w:szCs w:val="20"/>
              </w:rPr>
              <w:t>Positional Language.</w:t>
            </w:r>
          </w:p>
        </w:tc>
        <w:tc>
          <w:tcPr>
            <w:tcW w:w="5170" w:type="dxa"/>
            <w:shd w:val="clear" w:color="auto" w:fill="auto"/>
          </w:tcPr>
          <w:p w14:paraId="4BBDB8EB" w14:textId="171D1B25" w:rsidR="009F5397" w:rsidRPr="00780C1F" w:rsidRDefault="009F5397" w:rsidP="00D01C6A">
            <w:pPr>
              <w:jc w:val="center"/>
              <w:rPr>
                <w:rFonts w:asciiTheme="majorHAnsi" w:hAnsiTheme="majorHAnsi"/>
                <w:b/>
                <w:sz w:val="20"/>
                <w:szCs w:val="20"/>
              </w:rPr>
            </w:pPr>
            <w:r w:rsidRPr="00780C1F">
              <w:rPr>
                <w:rFonts w:asciiTheme="majorHAnsi" w:hAnsiTheme="majorHAnsi"/>
                <w:b/>
                <w:sz w:val="20"/>
                <w:szCs w:val="20"/>
              </w:rPr>
              <w:t>Nursery</w:t>
            </w:r>
          </w:p>
          <w:p w14:paraId="1A395A53"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2D and 3D shapes.</w:t>
            </w:r>
          </w:p>
          <w:p w14:paraId="254AE25E"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Sequences.</w:t>
            </w:r>
          </w:p>
          <w:p w14:paraId="44DAFD2D"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Size.</w:t>
            </w:r>
          </w:p>
          <w:p w14:paraId="202F76B3"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Length.</w:t>
            </w:r>
          </w:p>
          <w:p w14:paraId="57E97237"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Weight and Capacity.</w:t>
            </w:r>
          </w:p>
          <w:p w14:paraId="31CF82DF"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 xml:space="preserve">Review of previously taught concepts. </w:t>
            </w:r>
          </w:p>
          <w:p w14:paraId="00DC6528" w14:textId="77777777" w:rsidR="009F5397" w:rsidRPr="00780C1F" w:rsidRDefault="009F5397" w:rsidP="009F5397">
            <w:pPr>
              <w:jc w:val="center"/>
              <w:rPr>
                <w:rFonts w:ascii="Arial" w:hAnsi="Arial" w:cs="Arial"/>
                <w:sz w:val="20"/>
                <w:szCs w:val="20"/>
              </w:rPr>
            </w:pPr>
            <w:r w:rsidRPr="00780C1F">
              <w:rPr>
                <w:rFonts w:ascii="Arial" w:hAnsi="Arial" w:cs="Arial"/>
                <w:sz w:val="20"/>
                <w:szCs w:val="20"/>
              </w:rPr>
              <w:t xml:space="preserve">Positional Language. </w:t>
            </w:r>
          </w:p>
          <w:p w14:paraId="4DC663DA" w14:textId="72E9378A" w:rsidR="009F5397" w:rsidRPr="00780C1F" w:rsidRDefault="009F5397" w:rsidP="009F5397">
            <w:pPr>
              <w:jc w:val="center"/>
              <w:rPr>
                <w:rFonts w:asciiTheme="majorHAnsi" w:hAnsiTheme="majorHAnsi"/>
                <w:sz w:val="20"/>
                <w:szCs w:val="20"/>
              </w:rPr>
            </w:pPr>
            <w:r w:rsidRPr="00780C1F">
              <w:rPr>
                <w:rFonts w:ascii="Arial" w:hAnsi="Arial" w:cs="Arial"/>
                <w:sz w:val="20"/>
                <w:szCs w:val="20"/>
              </w:rPr>
              <w:t>Problem solving</w:t>
            </w:r>
          </w:p>
        </w:tc>
      </w:tr>
      <w:tr w:rsidR="002723F8" w:rsidRPr="00780C1F" w14:paraId="1D0882E4" w14:textId="77777777" w:rsidTr="00837679">
        <w:trPr>
          <w:cantSplit/>
          <w:trHeight w:val="548"/>
        </w:trPr>
        <w:tc>
          <w:tcPr>
            <w:tcW w:w="824" w:type="dxa"/>
            <w:vMerge/>
            <w:shd w:val="clear" w:color="auto" w:fill="FFC000"/>
            <w:textDirection w:val="btLr"/>
            <w:vAlign w:val="center"/>
          </w:tcPr>
          <w:p w14:paraId="2CD71212" w14:textId="77777777" w:rsidR="002723F8" w:rsidRPr="00780C1F" w:rsidRDefault="002723F8" w:rsidP="001279DA">
            <w:pPr>
              <w:ind w:left="113" w:right="113"/>
              <w:jc w:val="center"/>
              <w:rPr>
                <w:rFonts w:asciiTheme="majorHAnsi" w:hAnsiTheme="majorHAnsi"/>
                <w:b/>
                <w:sz w:val="20"/>
                <w:szCs w:val="20"/>
              </w:rPr>
            </w:pPr>
          </w:p>
        </w:tc>
        <w:tc>
          <w:tcPr>
            <w:tcW w:w="5012" w:type="dxa"/>
          </w:tcPr>
          <w:p w14:paraId="4912A19D" w14:textId="77777777" w:rsidR="002723F8" w:rsidRDefault="002723F8" w:rsidP="00D01C6A">
            <w:pPr>
              <w:jc w:val="center"/>
              <w:rPr>
                <w:rFonts w:asciiTheme="majorHAnsi" w:eastAsia="Times New Roman" w:hAnsiTheme="majorHAnsi" w:cs="Arial"/>
                <w:b/>
                <w:iCs/>
                <w:color w:val="222222"/>
                <w:sz w:val="20"/>
                <w:szCs w:val="20"/>
                <w:shd w:val="clear" w:color="auto" w:fill="FFFFFF"/>
              </w:rPr>
            </w:pPr>
            <w:r>
              <w:rPr>
                <w:rFonts w:asciiTheme="majorHAnsi" w:eastAsia="Times New Roman" w:hAnsiTheme="majorHAnsi" w:cs="Arial"/>
                <w:b/>
                <w:iCs/>
                <w:color w:val="222222"/>
                <w:sz w:val="20"/>
                <w:szCs w:val="20"/>
                <w:shd w:val="clear" w:color="auto" w:fill="FFFFFF"/>
              </w:rPr>
              <w:t xml:space="preserve">Nursery Core text </w:t>
            </w:r>
          </w:p>
          <w:p w14:paraId="15B291CE" w14:textId="77777777" w:rsidR="002723F8" w:rsidRDefault="002723F8" w:rsidP="00D01C6A">
            <w:pPr>
              <w:jc w:val="center"/>
              <w:rPr>
                <w:rFonts w:asciiTheme="majorHAnsi" w:eastAsia="Times New Roman" w:hAnsiTheme="majorHAnsi" w:cs="Arial"/>
                <w:iCs/>
                <w:color w:val="222222"/>
                <w:sz w:val="20"/>
                <w:szCs w:val="20"/>
                <w:shd w:val="clear" w:color="auto" w:fill="FFFFFF"/>
              </w:rPr>
            </w:pPr>
            <w:r w:rsidRPr="002723F8">
              <w:rPr>
                <w:rFonts w:asciiTheme="majorHAnsi" w:eastAsia="Times New Roman" w:hAnsiTheme="majorHAnsi" w:cs="Arial"/>
                <w:iCs/>
                <w:color w:val="222222"/>
                <w:sz w:val="20"/>
                <w:szCs w:val="20"/>
                <w:shd w:val="clear" w:color="auto" w:fill="FFFFFF"/>
              </w:rPr>
              <w:t>Goldilocks and the Three Bears</w:t>
            </w:r>
          </w:p>
          <w:p w14:paraId="3F6CFD72" w14:textId="77777777" w:rsidR="007156EE" w:rsidRDefault="007156EE" w:rsidP="007156EE">
            <w:pPr>
              <w:jc w:val="center"/>
              <w:rPr>
                <w:rFonts w:asciiTheme="majorHAnsi" w:eastAsia="Times New Roman" w:hAnsiTheme="majorHAnsi" w:cs="Arial"/>
                <w:iCs/>
                <w:color w:val="222222"/>
                <w:sz w:val="20"/>
                <w:szCs w:val="20"/>
                <w:shd w:val="clear" w:color="auto" w:fill="FFFFFF"/>
              </w:rPr>
            </w:pPr>
            <w:r>
              <w:rPr>
                <w:rFonts w:asciiTheme="majorHAnsi" w:eastAsia="Times New Roman" w:hAnsiTheme="majorHAnsi" w:cs="Arial"/>
                <w:iCs/>
                <w:color w:val="222222"/>
                <w:sz w:val="20"/>
                <w:szCs w:val="20"/>
                <w:shd w:val="clear" w:color="auto" w:fill="FFFFFF"/>
              </w:rPr>
              <w:t>One Duck Stuck</w:t>
            </w:r>
          </w:p>
          <w:p w14:paraId="51DD1627" w14:textId="249283A0" w:rsidR="007156EE" w:rsidRPr="002723F8" w:rsidRDefault="007156EE" w:rsidP="00D01C6A">
            <w:pPr>
              <w:jc w:val="center"/>
              <w:rPr>
                <w:rFonts w:asciiTheme="majorHAnsi" w:eastAsia="Times New Roman" w:hAnsiTheme="majorHAnsi" w:cs="Arial"/>
                <w:iCs/>
                <w:color w:val="222222"/>
                <w:sz w:val="20"/>
                <w:szCs w:val="20"/>
                <w:shd w:val="clear" w:color="auto" w:fill="FFFFFF"/>
              </w:rPr>
            </w:pPr>
            <w:r>
              <w:rPr>
                <w:rFonts w:asciiTheme="majorHAnsi" w:eastAsia="Times New Roman" w:hAnsiTheme="majorHAnsi" w:cs="Arial"/>
                <w:iCs/>
                <w:color w:val="222222"/>
                <w:sz w:val="20"/>
                <w:szCs w:val="20"/>
                <w:shd w:val="clear" w:color="auto" w:fill="FFFFFF"/>
              </w:rPr>
              <w:t>The Very Hungry Caterpillar</w:t>
            </w:r>
          </w:p>
        </w:tc>
        <w:tc>
          <w:tcPr>
            <w:tcW w:w="5273" w:type="dxa"/>
            <w:shd w:val="clear" w:color="auto" w:fill="auto"/>
          </w:tcPr>
          <w:p w14:paraId="0AF27672" w14:textId="259C67DC" w:rsidR="002723F8" w:rsidRDefault="007156EE" w:rsidP="007156EE">
            <w:pPr>
              <w:jc w:val="center"/>
              <w:rPr>
                <w:rFonts w:asciiTheme="majorHAnsi" w:eastAsia="Times New Roman" w:hAnsiTheme="majorHAnsi" w:cs="Arial"/>
                <w:b/>
                <w:iCs/>
                <w:color w:val="222222"/>
                <w:sz w:val="20"/>
                <w:szCs w:val="20"/>
                <w:shd w:val="clear" w:color="auto" w:fill="FFFFFF"/>
              </w:rPr>
            </w:pPr>
            <w:r>
              <w:rPr>
                <w:rFonts w:asciiTheme="majorHAnsi" w:eastAsia="Times New Roman" w:hAnsiTheme="majorHAnsi" w:cs="Arial"/>
                <w:b/>
                <w:iCs/>
                <w:color w:val="222222"/>
                <w:sz w:val="20"/>
                <w:szCs w:val="20"/>
                <w:shd w:val="clear" w:color="auto" w:fill="FFFFFF"/>
              </w:rPr>
              <w:t xml:space="preserve">Nursery Core text </w:t>
            </w:r>
          </w:p>
          <w:p w14:paraId="0B4F027D" w14:textId="77777777" w:rsidR="007156EE" w:rsidRDefault="007156EE" w:rsidP="00D01C6A">
            <w:pPr>
              <w:jc w:val="center"/>
              <w:rPr>
                <w:rFonts w:asciiTheme="majorHAnsi" w:eastAsia="Times New Roman" w:hAnsiTheme="majorHAnsi" w:cs="Arial"/>
                <w:iCs/>
                <w:color w:val="222222"/>
                <w:sz w:val="20"/>
                <w:szCs w:val="20"/>
                <w:shd w:val="clear" w:color="auto" w:fill="FFFFFF"/>
              </w:rPr>
            </w:pPr>
            <w:r w:rsidRPr="007156EE">
              <w:rPr>
                <w:rFonts w:asciiTheme="majorHAnsi" w:eastAsia="Times New Roman" w:hAnsiTheme="majorHAnsi" w:cs="Arial"/>
                <w:iCs/>
                <w:color w:val="222222"/>
                <w:sz w:val="20"/>
                <w:szCs w:val="20"/>
                <w:shd w:val="clear" w:color="auto" w:fill="FFFFFF"/>
              </w:rPr>
              <w:t>One is a Snail, Ten is a Crab</w:t>
            </w:r>
          </w:p>
          <w:p w14:paraId="3152073B" w14:textId="77777777" w:rsidR="007156EE" w:rsidRDefault="007156EE" w:rsidP="00D01C6A">
            <w:pPr>
              <w:jc w:val="center"/>
              <w:rPr>
                <w:rFonts w:asciiTheme="majorHAnsi" w:eastAsia="Times New Roman" w:hAnsiTheme="majorHAnsi" w:cs="Arial"/>
                <w:iCs/>
                <w:color w:val="222222"/>
                <w:sz w:val="20"/>
                <w:szCs w:val="20"/>
                <w:shd w:val="clear" w:color="auto" w:fill="FFFFFF"/>
              </w:rPr>
            </w:pPr>
            <w:r>
              <w:rPr>
                <w:rFonts w:asciiTheme="majorHAnsi" w:eastAsia="Times New Roman" w:hAnsiTheme="majorHAnsi" w:cs="Arial"/>
                <w:iCs/>
                <w:color w:val="222222"/>
                <w:sz w:val="20"/>
                <w:szCs w:val="20"/>
                <w:shd w:val="clear" w:color="auto" w:fill="FFFFFF"/>
              </w:rPr>
              <w:t xml:space="preserve">We all went on Safari </w:t>
            </w:r>
          </w:p>
          <w:p w14:paraId="1717DFE1" w14:textId="1779A8EB" w:rsidR="007156EE" w:rsidRDefault="007156EE" w:rsidP="00D01C6A">
            <w:pPr>
              <w:jc w:val="center"/>
              <w:rPr>
                <w:rFonts w:asciiTheme="majorHAnsi" w:eastAsia="Times New Roman" w:hAnsiTheme="majorHAnsi" w:cs="Arial"/>
                <w:iCs/>
                <w:color w:val="222222"/>
                <w:sz w:val="20"/>
                <w:szCs w:val="20"/>
                <w:shd w:val="clear" w:color="auto" w:fill="FFFFFF"/>
              </w:rPr>
            </w:pPr>
            <w:r>
              <w:rPr>
                <w:rFonts w:asciiTheme="majorHAnsi" w:eastAsia="Times New Roman" w:hAnsiTheme="majorHAnsi" w:cs="Arial"/>
                <w:iCs/>
                <w:color w:val="222222"/>
                <w:sz w:val="20"/>
                <w:szCs w:val="20"/>
                <w:shd w:val="clear" w:color="auto" w:fill="FFFFFF"/>
              </w:rPr>
              <w:t>Ten Little Dinosaurs</w:t>
            </w:r>
          </w:p>
          <w:p w14:paraId="29A7B94D" w14:textId="16BE2180" w:rsidR="007156EE" w:rsidRPr="007156EE" w:rsidRDefault="007156EE" w:rsidP="00D01C6A">
            <w:pPr>
              <w:jc w:val="center"/>
              <w:rPr>
                <w:rFonts w:asciiTheme="majorHAnsi" w:eastAsia="Times New Roman" w:hAnsiTheme="majorHAnsi" w:cs="Arial"/>
                <w:iCs/>
                <w:color w:val="222222"/>
                <w:sz w:val="20"/>
                <w:szCs w:val="20"/>
                <w:shd w:val="clear" w:color="auto" w:fill="FFFFFF"/>
              </w:rPr>
            </w:pPr>
          </w:p>
        </w:tc>
        <w:tc>
          <w:tcPr>
            <w:tcW w:w="5170" w:type="dxa"/>
            <w:shd w:val="clear" w:color="auto" w:fill="auto"/>
          </w:tcPr>
          <w:p w14:paraId="6543ACDC" w14:textId="1B4ED455" w:rsidR="002723F8" w:rsidRPr="007156EE" w:rsidRDefault="007156EE" w:rsidP="007156EE">
            <w:pPr>
              <w:jc w:val="center"/>
              <w:rPr>
                <w:rFonts w:asciiTheme="majorHAnsi" w:eastAsia="Times New Roman" w:hAnsiTheme="majorHAnsi" w:cs="Arial"/>
                <w:b/>
                <w:iCs/>
                <w:color w:val="222222"/>
                <w:sz w:val="20"/>
                <w:szCs w:val="20"/>
                <w:shd w:val="clear" w:color="auto" w:fill="FFFFFF"/>
              </w:rPr>
            </w:pPr>
            <w:r>
              <w:rPr>
                <w:rFonts w:asciiTheme="majorHAnsi" w:eastAsia="Times New Roman" w:hAnsiTheme="majorHAnsi" w:cs="Arial"/>
                <w:b/>
                <w:iCs/>
                <w:color w:val="222222"/>
                <w:sz w:val="20"/>
                <w:szCs w:val="20"/>
                <w:shd w:val="clear" w:color="auto" w:fill="FFFFFF"/>
              </w:rPr>
              <w:t xml:space="preserve">Nursery Core text </w:t>
            </w:r>
          </w:p>
          <w:p w14:paraId="28E72CAA" w14:textId="77777777" w:rsidR="007156EE" w:rsidRDefault="007156EE" w:rsidP="00D01C6A">
            <w:pPr>
              <w:jc w:val="center"/>
              <w:rPr>
                <w:rFonts w:asciiTheme="majorHAnsi" w:hAnsiTheme="majorHAnsi"/>
                <w:sz w:val="20"/>
                <w:szCs w:val="20"/>
              </w:rPr>
            </w:pPr>
            <w:r w:rsidRPr="007156EE">
              <w:rPr>
                <w:rFonts w:asciiTheme="majorHAnsi" w:hAnsiTheme="majorHAnsi"/>
                <w:sz w:val="20"/>
                <w:szCs w:val="20"/>
              </w:rPr>
              <w:t>On the Launch pad</w:t>
            </w:r>
          </w:p>
          <w:p w14:paraId="51E4BDD7" w14:textId="77777777" w:rsidR="007156EE" w:rsidRDefault="007156EE" w:rsidP="00D01C6A">
            <w:pPr>
              <w:jc w:val="center"/>
              <w:rPr>
                <w:rFonts w:asciiTheme="majorHAnsi" w:hAnsiTheme="majorHAnsi"/>
                <w:sz w:val="20"/>
                <w:szCs w:val="20"/>
              </w:rPr>
            </w:pPr>
            <w:r>
              <w:rPr>
                <w:rFonts w:asciiTheme="majorHAnsi" w:hAnsiTheme="majorHAnsi"/>
                <w:sz w:val="20"/>
                <w:szCs w:val="20"/>
              </w:rPr>
              <w:t>The Crayons books of numbers</w:t>
            </w:r>
          </w:p>
          <w:p w14:paraId="227C7E5D" w14:textId="2925C7E6" w:rsidR="007156EE" w:rsidRPr="007156EE" w:rsidRDefault="007156EE" w:rsidP="00D01C6A">
            <w:pPr>
              <w:jc w:val="center"/>
              <w:rPr>
                <w:rFonts w:asciiTheme="majorHAnsi" w:hAnsiTheme="majorHAnsi"/>
                <w:sz w:val="20"/>
                <w:szCs w:val="20"/>
              </w:rPr>
            </w:pPr>
            <w:r>
              <w:rPr>
                <w:rFonts w:asciiTheme="majorHAnsi" w:hAnsiTheme="majorHAnsi"/>
                <w:sz w:val="20"/>
                <w:szCs w:val="20"/>
              </w:rPr>
              <w:t>Goodnight numbers</w:t>
            </w:r>
          </w:p>
        </w:tc>
      </w:tr>
      <w:tr w:rsidR="008479A5" w:rsidRPr="00780C1F" w14:paraId="7B8C24DD" w14:textId="77777777" w:rsidTr="00837679">
        <w:trPr>
          <w:cantSplit/>
          <w:trHeight w:val="1969"/>
        </w:trPr>
        <w:tc>
          <w:tcPr>
            <w:tcW w:w="824" w:type="dxa"/>
            <w:vMerge/>
            <w:shd w:val="clear" w:color="auto" w:fill="FFC000"/>
            <w:textDirection w:val="btLr"/>
            <w:vAlign w:val="center"/>
          </w:tcPr>
          <w:p w14:paraId="2C7C6D9B" w14:textId="33D72EDD" w:rsidR="008479A5" w:rsidRPr="00780C1F" w:rsidRDefault="008479A5" w:rsidP="001279DA">
            <w:pPr>
              <w:ind w:left="113" w:right="113"/>
              <w:jc w:val="center"/>
              <w:rPr>
                <w:rFonts w:asciiTheme="majorHAnsi" w:hAnsiTheme="majorHAnsi"/>
                <w:b/>
                <w:sz w:val="20"/>
                <w:szCs w:val="20"/>
              </w:rPr>
            </w:pPr>
          </w:p>
        </w:tc>
        <w:tc>
          <w:tcPr>
            <w:tcW w:w="5012" w:type="dxa"/>
          </w:tcPr>
          <w:p w14:paraId="7A39B75C" w14:textId="1E2C30C9" w:rsidR="008479A5" w:rsidRPr="00780C1F" w:rsidRDefault="008479A5" w:rsidP="00FD352C">
            <w:pPr>
              <w:rPr>
                <w:rFonts w:asciiTheme="majorHAnsi" w:hAnsiTheme="majorHAnsi"/>
                <w:b/>
                <w:color w:val="000000" w:themeColor="text1"/>
                <w:sz w:val="20"/>
                <w:szCs w:val="20"/>
              </w:rPr>
            </w:pPr>
            <w:r w:rsidRPr="00780C1F">
              <w:rPr>
                <w:rFonts w:asciiTheme="majorHAnsi" w:hAnsiTheme="majorHAnsi"/>
                <w:b/>
                <w:color w:val="000000" w:themeColor="text1"/>
                <w:sz w:val="20"/>
                <w:szCs w:val="20"/>
              </w:rPr>
              <w:t>Reception</w:t>
            </w:r>
          </w:p>
          <w:p w14:paraId="7021CAAC" w14:textId="287A6321" w:rsidR="008479A5" w:rsidRPr="00780C1F" w:rsidRDefault="008479A5" w:rsidP="00FD352C">
            <w:pPr>
              <w:rPr>
                <w:rFonts w:asciiTheme="majorHAnsi" w:hAnsiTheme="majorHAnsi"/>
                <w:color w:val="000000" w:themeColor="text1"/>
                <w:sz w:val="20"/>
                <w:szCs w:val="20"/>
                <w:u w:val="single"/>
              </w:rPr>
            </w:pPr>
            <w:r w:rsidRPr="00780C1F">
              <w:rPr>
                <w:rFonts w:asciiTheme="majorHAnsi" w:hAnsiTheme="majorHAnsi"/>
                <w:color w:val="000000" w:themeColor="text1"/>
                <w:sz w:val="20"/>
                <w:szCs w:val="20"/>
                <w:u w:val="single"/>
              </w:rPr>
              <w:t>Baseline: Getting to know your learners</w:t>
            </w:r>
          </w:p>
          <w:p w14:paraId="2956B8B6" w14:textId="77777777" w:rsidR="008479A5" w:rsidRPr="00780C1F" w:rsidRDefault="008479A5" w:rsidP="00FD352C">
            <w:pPr>
              <w:rPr>
                <w:rFonts w:asciiTheme="majorHAnsi" w:hAnsiTheme="majorHAnsi"/>
                <w:sz w:val="20"/>
                <w:szCs w:val="20"/>
              </w:rPr>
            </w:pPr>
            <w:r w:rsidRPr="00780C1F">
              <w:rPr>
                <w:rFonts w:asciiTheme="majorHAnsi" w:hAnsiTheme="majorHAnsi"/>
                <w:sz w:val="20"/>
                <w:szCs w:val="20"/>
              </w:rPr>
              <w:t>Match, Sort, Compare</w:t>
            </w:r>
          </w:p>
          <w:p w14:paraId="38DC397E" w14:textId="77777777" w:rsidR="008479A5" w:rsidRPr="00780C1F" w:rsidRDefault="008479A5" w:rsidP="00FD352C">
            <w:pPr>
              <w:rPr>
                <w:rFonts w:asciiTheme="majorHAnsi" w:hAnsiTheme="majorHAnsi"/>
                <w:sz w:val="20"/>
                <w:szCs w:val="20"/>
              </w:rPr>
            </w:pPr>
            <w:r w:rsidRPr="00780C1F">
              <w:rPr>
                <w:rFonts w:asciiTheme="majorHAnsi" w:hAnsiTheme="majorHAnsi"/>
                <w:sz w:val="20"/>
                <w:szCs w:val="20"/>
              </w:rPr>
              <w:t>Explore Pattern</w:t>
            </w:r>
          </w:p>
          <w:p w14:paraId="5FC121E4" w14:textId="77777777" w:rsidR="008479A5" w:rsidRPr="00780C1F" w:rsidRDefault="008479A5" w:rsidP="00FD352C">
            <w:pPr>
              <w:rPr>
                <w:rFonts w:asciiTheme="majorHAnsi" w:hAnsiTheme="majorHAnsi"/>
                <w:sz w:val="20"/>
                <w:szCs w:val="20"/>
              </w:rPr>
            </w:pPr>
            <w:r w:rsidRPr="00780C1F">
              <w:rPr>
                <w:rFonts w:asciiTheme="majorHAnsi" w:hAnsiTheme="majorHAnsi"/>
                <w:sz w:val="20"/>
                <w:szCs w:val="20"/>
              </w:rPr>
              <w:t>1,2,3,4,5</w:t>
            </w:r>
          </w:p>
          <w:p w14:paraId="17176DAC" w14:textId="77777777" w:rsidR="008479A5" w:rsidRPr="00780C1F" w:rsidRDefault="008479A5" w:rsidP="00FD352C">
            <w:pPr>
              <w:rPr>
                <w:rFonts w:asciiTheme="majorHAnsi" w:hAnsiTheme="majorHAnsi"/>
                <w:sz w:val="20"/>
                <w:szCs w:val="20"/>
              </w:rPr>
            </w:pPr>
            <w:r w:rsidRPr="00780C1F">
              <w:rPr>
                <w:rFonts w:asciiTheme="majorHAnsi" w:hAnsiTheme="majorHAnsi"/>
                <w:sz w:val="20"/>
                <w:szCs w:val="20"/>
              </w:rPr>
              <w:t>One more, one less</w:t>
            </w:r>
          </w:p>
          <w:p w14:paraId="3B91D7AB" w14:textId="77777777" w:rsidR="008479A5" w:rsidRPr="00780C1F" w:rsidRDefault="008479A5" w:rsidP="00FD352C">
            <w:pPr>
              <w:rPr>
                <w:rFonts w:asciiTheme="majorHAnsi" w:hAnsiTheme="majorHAnsi"/>
                <w:sz w:val="20"/>
                <w:szCs w:val="20"/>
              </w:rPr>
            </w:pPr>
            <w:r w:rsidRPr="00780C1F">
              <w:rPr>
                <w:rFonts w:asciiTheme="majorHAnsi" w:hAnsiTheme="majorHAnsi"/>
                <w:sz w:val="20"/>
                <w:szCs w:val="20"/>
              </w:rPr>
              <w:t>Compare shapes</w:t>
            </w:r>
          </w:p>
          <w:p w14:paraId="6F95595F" w14:textId="2B109372" w:rsidR="008479A5" w:rsidRPr="00780C1F" w:rsidRDefault="008479A5" w:rsidP="00FD352C">
            <w:pPr>
              <w:rPr>
                <w:rFonts w:asciiTheme="majorHAnsi" w:hAnsiTheme="majorHAnsi"/>
                <w:sz w:val="20"/>
                <w:szCs w:val="20"/>
                <w:u w:val="single"/>
              </w:rPr>
            </w:pPr>
            <w:r w:rsidRPr="00780C1F">
              <w:rPr>
                <w:rFonts w:asciiTheme="majorHAnsi" w:hAnsiTheme="majorHAnsi"/>
                <w:sz w:val="20"/>
                <w:szCs w:val="20"/>
              </w:rPr>
              <w:t>Night/Day time</w:t>
            </w:r>
          </w:p>
        </w:tc>
        <w:tc>
          <w:tcPr>
            <w:tcW w:w="5273" w:type="dxa"/>
            <w:shd w:val="clear" w:color="auto" w:fill="auto"/>
          </w:tcPr>
          <w:p w14:paraId="1D28766D" w14:textId="26ACE9CA" w:rsidR="008479A5" w:rsidRPr="00780C1F" w:rsidRDefault="008479A5" w:rsidP="00D0347B">
            <w:pPr>
              <w:rPr>
                <w:rFonts w:asciiTheme="majorHAnsi" w:hAnsiTheme="majorHAnsi"/>
                <w:b/>
                <w:color w:val="000000" w:themeColor="text1"/>
                <w:sz w:val="20"/>
                <w:szCs w:val="20"/>
              </w:rPr>
            </w:pPr>
            <w:r w:rsidRPr="00780C1F">
              <w:rPr>
                <w:rFonts w:asciiTheme="majorHAnsi" w:hAnsiTheme="majorHAnsi"/>
                <w:b/>
                <w:color w:val="000000" w:themeColor="text1"/>
                <w:sz w:val="20"/>
                <w:szCs w:val="20"/>
              </w:rPr>
              <w:t>Reception</w:t>
            </w:r>
          </w:p>
          <w:p w14:paraId="299CBCEE" w14:textId="76BF1F80" w:rsidR="008479A5" w:rsidRPr="00780C1F" w:rsidRDefault="008479A5" w:rsidP="00D0347B">
            <w:pPr>
              <w:rPr>
                <w:rFonts w:asciiTheme="majorHAnsi" w:hAnsiTheme="majorHAnsi"/>
                <w:sz w:val="20"/>
                <w:szCs w:val="20"/>
              </w:rPr>
            </w:pPr>
            <w:r w:rsidRPr="00780C1F">
              <w:rPr>
                <w:rFonts w:asciiTheme="majorHAnsi" w:hAnsiTheme="majorHAnsi"/>
                <w:sz w:val="20"/>
                <w:szCs w:val="20"/>
              </w:rPr>
              <w:t>Introduce Zero</w:t>
            </w:r>
          </w:p>
          <w:p w14:paraId="2530459D"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Composition of number</w:t>
            </w:r>
          </w:p>
          <w:p w14:paraId="59C693C7"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Numbers 5-10</w:t>
            </w:r>
          </w:p>
          <w:p w14:paraId="75620850"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Altogether</w:t>
            </w:r>
          </w:p>
          <w:p w14:paraId="1C03B966"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Capacity</w:t>
            </w:r>
          </w:p>
          <w:p w14:paraId="68AAB479"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Measuring</w:t>
            </w:r>
          </w:p>
          <w:p w14:paraId="428E52EE"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Adding more</w:t>
            </w:r>
          </w:p>
          <w:p w14:paraId="1B0B327E"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Length and Height</w:t>
            </w:r>
          </w:p>
          <w:p w14:paraId="6D305BF8"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Number bonds to 10</w:t>
            </w:r>
          </w:p>
          <w:p w14:paraId="3BDB390C"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3D shapes</w:t>
            </w:r>
          </w:p>
          <w:p w14:paraId="4188D249" w14:textId="2885D901" w:rsidR="008479A5" w:rsidRPr="00780C1F" w:rsidRDefault="008479A5" w:rsidP="00D0347B">
            <w:pPr>
              <w:rPr>
                <w:rFonts w:asciiTheme="majorHAnsi" w:hAnsiTheme="majorHAnsi"/>
                <w:sz w:val="20"/>
                <w:szCs w:val="20"/>
              </w:rPr>
            </w:pPr>
            <w:r w:rsidRPr="00780C1F">
              <w:rPr>
                <w:rFonts w:asciiTheme="majorHAnsi" w:hAnsiTheme="majorHAnsi"/>
                <w:sz w:val="20"/>
                <w:szCs w:val="20"/>
              </w:rPr>
              <w:t>Pattern</w:t>
            </w:r>
          </w:p>
        </w:tc>
        <w:tc>
          <w:tcPr>
            <w:tcW w:w="5170" w:type="dxa"/>
            <w:shd w:val="clear" w:color="auto" w:fill="auto"/>
          </w:tcPr>
          <w:p w14:paraId="4CC62F4E" w14:textId="52624A00" w:rsidR="008479A5" w:rsidRPr="00780C1F" w:rsidRDefault="008479A5" w:rsidP="00D0347B">
            <w:pPr>
              <w:rPr>
                <w:rFonts w:asciiTheme="majorHAnsi" w:hAnsiTheme="majorHAnsi"/>
                <w:b/>
                <w:color w:val="000000" w:themeColor="text1"/>
                <w:sz w:val="20"/>
                <w:szCs w:val="20"/>
              </w:rPr>
            </w:pPr>
            <w:r w:rsidRPr="00780C1F">
              <w:rPr>
                <w:rFonts w:asciiTheme="majorHAnsi" w:hAnsiTheme="majorHAnsi"/>
                <w:b/>
                <w:color w:val="000000" w:themeColor="text1"/>
                <w:sz w:val="20"/>
                <w:szCs w:val="20"/>
              </w:rPr>
              <w:t>Reception</w:t>
            </w:r>
          </w:p>
          <w:p w14:paraId="2CA44780" w14:textId="547CA4AC" w:rsidR="008479A5" w:rsidRPr="00780C1F" w:rsidRDefault="008479A5" w:rsidP="00D0347B">
            <w:pPr>
              <w:rPr>
                <w:rFonts w:asciiTheme="majorHAnsi" w:hAnsiTheme="majorHAnsi"/>
                <w:sz w:val="20"/>
                <w:szCs w:val="20"/>
              </w:rPr>
            </w:pPr>
            <w:r w:rsidRPr="00780C1F">
              <w:rPr>
                <w:rFonts w:asciiTheme="majorHAnsi" w:hAnsiTheme="majorHAnsi"/>
                <w:sz w:val="20"/>
                <w:szCs w:val="20"/>
              </w:rPr>
              <w:t>20 and beyond</w:t>
            </w:r>
          </w:p>
          <w:p w14:paraId="40440CD0"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10 frames</w:t>
            </w:r>
          </w:p>
          <w:p w14:paraId="03D77622"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Estimating</w:t>
            </w:r>
          </w:p>
          <w:p w14:paraId="220A0902"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Ordering numbers to 20</w:t>
            </w:r>
          </w:p>
          <w:p w14:paraId="39BEC5A3"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Tangrams</w:t>
            </w:r>
          </w:p>
          <w:p w14:paraId="610430FA"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More (adding)</w:t>
            </w:r>
          </w:p>
          <w:p w14:paraId="0DD5D61F"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Take away</w:t>
            </w:r>
          </w:p>
          <w:p w14:paraId="7B7D96BA"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First, then, now</w:t>
            </w:r>
          </w:p>
          <w:p w14:paraId="23704297"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Making shapes</w:t>
            </w:r>
          </w:p>
          <w:p w14:paraId="7FA72FFB"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Doubling</w:t>
            </w:r>
          </w:p>
          <w:p w14:paraId="6124D89D" w14:textId="77777777" w:rsidR="008479A5" w:rsidRPr="00780C1F" w:rsidRDefault="008479A5" w:rsidP="00D0347B">
            <w:pPr>
              <w:rPr>
                <w:rFonts w:asciiTheme="majorHAnsi" w:hAnsiTheme="majorHAnsi"/>
                <w:sz w:val="20"/>
                <w:szCs w:val="20"/>
              </w:rPr>
            </w:pPr>
            <w:r w:rsidRPr="00780C1F">
              <w:rPr>
                <w:rFonts w:asciiTheme="majorHAnsi" w:hAnsiTheme="majorHAnsi"/>
                <w:sz w:val="20"/>
                <w:szCs w:val="20"/>
              </w:rPr>
              <w:t>Sharing</w:t>
            </w:r>
          </w:p>
          <w:p w14:paraId="1DF5D8D5" w14:textId="5AEA30D4" w:rsidR="008479A5" w:rsidRPr="00780C1F" w:rsidRDefault="008479A5" w:rsidP="00D0347B">
            <w:pPr>
              <w:rPr>
                <w:rFonts w:asciiTheme="majorHAnsi" w:hAnsiTheme="majorHAnsi"/>
                <w:sz w:val="20"/>
                <w:szCs w:val="20"/>
              </w:rPr>
            </w:pPr>
            <w:r w:rsidRPr="00780C1F">
              <w:rPr>
                <w:rFonts w:asciiTheme="majorHAnsi" w:hAnsiTheme="majorHAnsi"/>
                <w:sz w:val="20"/>
                <w:szCs w:val="20"/>
              </w:rPr>
              <w:t>Even/odd</w:t>
            </w:r>
          </w:p>
        </w:tc>
      </w:tr>
    </w:tbl>
    <w:p w14:paraId="157E3BF4" w14:textId="13944D3C" w:rsidR="00F17A28" w:rsidRDefault="00F17A28"/>
    <w:p w14:paraId="6501DD51" w14:textId="77777777" w:rsidR="00F17A28" w:rsidRDefault="00F17A28"/>
    <w:tbl>
      <w:tblPr>
        <w:tblStyle w:val="TableGrid"/>
        <w:tblW w:w="16279" w:type="dxa"/>
        <w:tblInd w:w="-1026" w:type="dxa"/>
        <w:tblLook w:val="04A0" w:firstRow="1" w:lastRow="0" w:firstColumn="1" w:lastColumn="0" w:noHBand="0" w:noVBand="1"/>
      </w:tblPr>
      <w:tblGrid>
        <w:gridCol w:w="824"/>
        <w:gridCol w:w="2320"/>
        <w:gridCol w:w="255"/>
        <w:gridCol w:w="2437"/>
        <w:gridCol w:w="139"/>
        <w:gridCol w:w="2511"/>
        <w:gridCol w:w="65"/>
        <w:gridCol w:w="2558"/>
        <w:gridCol w:w="18"/>
        <w:gridCol w:w="2561"/>
        <w:gridCol w:w="15"/>
        <w:gridCol w:w="2576"/>
      </w:tblGrid>
      <w:tr w:rsidR="008479A5" w:rsidRPr="00780C1F" w14:paraId="3AFE3B3A" w14:textId="77777777" w:rsidTr="00F17A28">
        <w:trPr>
          <w:cantSplit/>
          <w:trHeight w:val="1318"/>
        </w:trPr>
        <w:tc>
          <w:tcPr>
            <w:tcW w:w="824" w:type="dxa"/>
            <w:shd w:val="clear" w:color="auto" w:fill="0070C0"/>
            <w:textDirection w:val="btLr"/>
            <w:vAlign w:val="center"/>
          </w:tcPr>
          <w:p w14:paraId="4618AAEB" w14:textId="55C276C2" w:rsidR="008479A5" w:rsidRPr="00780C1F" w:rsidRDefault="00F17A28" w:rsidP="00F17A28">
            <w:pPr>
              <w:jc w:val="center"/>
              <w:rPr>
                <w:rFonts w:asciiTheme="majorHAnsi" w:hAnsiTheme="majorHAnsi"/>
                <w:b/>
                <w:sz w:val="20"/>
                <w:szCs w:val="20"/>
              </w:rPr>
            </w:pPr>
            <w:r>
              <w:rPr>
                <w:rFonts w:asciiTheme="majorHAnsi" w:hAnsiTheme="majorHAnsi"/>
                <w:b/>
                <w:sz w:val="20"/>
                <w:szCs w:val="20"/>
              </w:rPr>
              <w:t>Intent</w:t>
            </w:r>
          </w:p>
        </w:tc>
        <w:tc>
          <w:tcPr>
            <w:tcW w:w="15455" w:type="dxa"/>
            <w:gridSpan w:val="11"/>
          </w:tcPr>
          <w:p w14:paraId="7CDCBAFB" w14:textId="37F0F480" w:rsidR="008479A5" w:rsidRPr="00780C1F" w:rsidRDefault="00315D53" w:rsidP="008479A5">
            <w:pPr>
              <w:jc w:val="center"/>
              <w:rPr>
                <w:rFonts w:asciiTheme="majorHAnsi" w:hAnsiTheme="majorHAnsi"/>
                <w:sz w:val="20"/>
                <w:szCs w:val="20"/>
                <w:lang w:val="en-GB"/>
              </w:rPr>
            </w:pPr>
            <w:r>
              <w:rPr>
                <w:rFonts w:asciiTheme="majorHAnsi" w:hAnsiTheme="majorHAnsi"/>
                <w:sz w:val="20"/>
                <w:szCs w:val="20"/>
              </w:rPr>
              <w:t xml:space="preserve">As a church school </w:t>
            </w:r>
            <w:r w:rsidR="00C52D7F">
              <w:rPr>
                <w:rFonts w:asciiTheme="majorHAnsi" w:hAnsiTheme="majorHAnsi"/>
                <w:sz w:val="20"/>
                <w:szCs w:val="20"/>
              </w:rPr>
              <w:t xml:space="preserve">we endeavor to provide children with opportunities to explore their own spirituality through our core values and celebrate our multicultural community.  </w:t>
            </w:r>
            <w:r w:rsidR="008479A5" w:rsidRPr="00780C1F">
              <w:rPr>
                <w:rFonts w:asciiTheme="majorHAnsi" w:hAnsiTheme="majorHAnsi"/>
                <w:sz w:val="20"/>
                <w:szCs w:val="20"/>
              </w:rPr>
              <w:t xml:space="preserve">Understanding the world involves guiding children </w:t>
            </w:r>
            <w:r w:rsidR="008479A5" w:rsidRPr="00736A04">
              <w:rPr>
                <w:rFonts w:asciiTheme="majorHAnsi" w:hAnsiTheme="majorHAnsi"/>
                <w:sz w:val="20"/>
                <w:szCs w:val="20"/>
              </w:rPr>
              <w:t xml:space="preserve">to </w:t>
            </w:r>
            <w:r w:rsidR="008479A5" w:rsidRPr="00736A04">
              <w:rPr>
                <w:rFonts w:asciiTheme="majorHAnsi" w:hAnsiTheme="majorHAnsi"/>
                <w:bCs/>
                <w:sz w:val="20"/>
                <w:szCs w:val="20"/>
              </w:rPr>
              <w:t xml:space="preserve">make sense of their physical world and </w:t>
            </w:r>
            <w:r w:rsidR="00736A04">
              <w:rPr>
                <w:rFonts w:asciiTheme="majorHAnsi" w:hAnsiTheme="majorHAnsi"/>
                <w:bCs/>
                <w:sz w:val="20"/>
                <w:szCs w:val="20"/>
              </w:rPr>
              <w:t>the diverse</w:t>
            </w:r>
            <w:r w:rsidR="008479A5" w:rsidRPr="00736A04">
              <w:rPr>
                <w:rFonts w:asciiTheme="majorHAnsi" w:hAnsiTheme="majorHAnsi"/>
                <w:bCs/>
                <w:sz w:val="20"/>
                <w:szCs w:val="20"/>
              </w:rPr>
              <w:t xml:space="preserve"> community</w:t>
            </w:r>
            <w:r w:rsidR="00736A04">
              <w:rPr>
                <w:rFonts w:asciiTheme="majorHAnsi" w:hAnsiTheme="majorHAnsi"/>
                <w:bCs/>
                <w:sz w:val="20"/>
                <w:szCs w:val="20"/>
              </w:rPr>
              <w:t xml:space="preserve"> that surrounds Bishop King School</w:t>
            </w:r>
            <w:r w:rsidR="008479A5" w:rsidRPr="00736A04">
              <w:rPr>
                <w:rFonts w:asciiTheme="majorHAnsi" w:hAnsiTheme="majorHAnsi"/>
                <w:sz w:val="20"/>
                <w:szCs w:val="20"/>
              </w:rPr>
              <w:t>. The frequency and range of children’s personal experiences increases their knowledge and sense of the world around them – from visiting parks, libraries and museums to meeting important</w:t>
            </w:r>
            <w:r w:rsidR="008479A5" w:rsidRPr="00780C1F">
              <w:rPr>
                <w:rFonts w:asciiTheme="majorHAnsi" w:hAnsiTheme="majorHAnsi"/>
                <w:sz w:val="20"/>
                <w:szCs w:val="20"/>
              </w:rPr>
              <w:t xml:space="preserve">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8479A5" w:rsidRPr="00780C1F" w14:paraId="6F0E5C48" w14:textId="77777777" w:rsidTr="00837679">
        <w:trPr>
          <w:cantSplit/>
          <w:trHeight w:val="1587"/>
        </w:trPr>
        <w:tc>
          <w:tcPr>
            <w:tcW w:w="824" w:type="dxa"/>
            <w:vMerge w:val="restart"/>
            <w:shd w:val="clear" w:color="auto" w:fill="0070C0"/>
            <w:textDirection w:val="btLr"/>
            <w:vAlign w:val="center"/>
          </w:tcPr>
          <w:p w14:paraId="4A6F290C" w14:textId="349C2021" w:rsidR="008479A5" w:rsidRPr="00780C1F" w:rsidRDefault="00F17A28" w:rsidP="00F75645">
            <w:pPr>
              <w:spacing w:line="360" w:lineRule="auto"/>
              <w:ind w:left="113" w:right="113"/>
              <w:jc w:val="center"/>
              <w:rPr>
                <w:rFonts w:asciiTheme="majorHAnsi" w:hAnsiTheme="majorHAnsi"/>
                <w:b/>
                <w:sz w:val="20"/>
                <w:szCs w:val="20"/>
              </w:rPr>
            </w:pPr>
            <w:r w:rsidRPr="00780C1F">
              <w:rPr>
                <w:rFonts w:asciiTheme="majorHAnsi" w:hAnsiTheme="majorHAnsi"/>
                <w:b/>
                <w:sz w:val="20"/>
                <w:szCs w:val="20"/>
              </w:rPr>
              <w:lastRenderedPageBreak/>
              <w:t>Understanding the world</w:t>
            </w:r>
          </w:p>
        </w:tc>
        <w:tc>
          <w:tcPr>
            <w:tcW w:w="2320" w:type="dxa"/>
          </w:tcPr>
          <w:p w14:paraId="43220DBF" w14:textId="14364729" w:rsidR="00FA1E68" w:rsidRPr="00780C1F" w:rsidRDefault="00FA1E68" w:rsidP="00F12478">
            <w:pPr>
              <w:jc w:val="center"/>
              <w:rPr>
                <w:rFonts w:asciiTheme="majorHAnsi" w:hAnsiTheme="majorHAnsi"/>
                <w:b/>
                <w:bCs/>
                <w:sz w:val="20"/>
                <w:szCs w:val="20"/>
              </w:rPr>
            </w:pPr>
            <w:r w:rsidRPr="00780C1F">
              <w:rPr>
                <w:rFonts w:asciiTheme="majorHAnsi" w:hAnsiTheme="majorHAnsi"/>
                <w:b/>
                <w:bCs/>
                <w:sz w:val="20"/>
                <w:szCs w:val="20"/>
              </w:rPr>
              <w:t>Nursery</w:t>
            </w:r>
          </w:p>
          <w:p w14:paraId="0154BA27" w14:textId="3B7E1ADC" w:rsidR="00FA1E68" w:rsidRDefault="00FA1E68" w:rsidP="00F12478">
            <w:pPr>
              <w:jc w:val="center"/>
              <w:rPr>
                <w:rFonts w:asciiTheme="majorHAnsi" w:hAnsiTheme="majorHAnsi"/>
                <w:sz w:val="20"/>
                <w:szCs w:val="20"/>
              </w:rPr>
            </w:pPr>
            <w:r w:rsidRPr="00780C1F">
              <w:rPr>
                <w:rFonts w:asciiTheme="majorHAnsi" w:hAnsiTheme="majorHAnsi"/>
                <w:sz w:val="20"/>
                <w:szCs w:val="20"/>
              </w:rPr>
              <w:t xml:space="preserve">Exploring natural </w:t>
            </w:r>
            <w:r w:rsidR="00EF310B">
              <w:rPr>
                <w:rFonts w:asciiTheme="majorHAnsi" w:hAnsiTheme="majorHAnsi"/>
                <w:sz w:val="20"/>
                <w:szCs w:val="20"/>
              </w:rPr>
              <w:t xml:space="preserve">and man-made </w:t>
            </w:r>
            <w:r w:rsidRPr="00780C1F">
              <w:rPr>
                <w:rFonts w:asciiTheme="majorHAnsi" w:hAnsiTheme="majorHAnsi"/>
                <w:sz w:val="20"/>
                <w:szCs w:val="20"/>
              </w:rPr>
              <w:t>materials</w:t>
            </w:r>
          </w:p>
          <w:p w14:paraId="385B8A6E" w14:textId="4F04E45A" w:rsidR="00463F30" w:rsidRDefault="00463F30" w:rsidP="00F12478">
            <w:pPr>
              <w:jc w:val="center"/>
              <w:rPr>
                <w:rFonts w:asciiTheme="majorHAnsi" w:hAnsiTheme="majorHAnsi"/>
                <w:sz w:val="20"/>
                <w:szCs w:val="20"/>
              </w:rPr>
            </w:pPr>
            <w:r>
              <w:rPr>
                <w:rFonts w:asciiTheme="majorHAnsi" w:hAnsiTheme="majorHAnsi"/>
                <w:sz w:val="20"/>
                <w:szCs w:val="20"/>
              </w:rPr>
              <w:t>Range of construction</w:t>
            </w:r>
          </w:p>
          <w:p w14:paraId="09B9237F" w14:textId="7915B6B8" w:rsidR="00463F30" w:rsidRPr="00780C1F" w:rsidRDefault="00463F30" w:rsidP="00F12478">
            <w:pPr>
              <w:jc w:val="center"/>
              <w:rPr>
                <w:rFonts w:asciiTheme="majorHAnsi" w:hAnsiTheme="majorHAnsi"/>
                <w:sz w:val="20"/>
                <w:szCs w:val="20"/>
              </w:rPr>
            </w:pPr>
            <w:r>
              <w:rPr>
                <w:rFonts w:asciiTheme="majorHAnsi" w:hAnsiTheme="majorHAnsi"/>
                <w:sz w:val="20"/>
                <w:szCs w:val="20"/>
              </w:rPr>
              <w:t>Observe Seasonal cha</w:t>
            </w:r>
            <w:r w:rsidR="00EF310B">
              <w:rPr>
                <w:rFonts w:asciiTheme="majorHAnsi" w:hAnsiTheme="majorHAnsi"/>
                <w:sz w:val="20"/>
                <w:szCs w:val="20"/>
              </w:rPr>
              <w:t>n</w:t>
            </w:r>
            <w:r>
              <w:rPr>
                <w:rFonts w:asciiTheme="majorHAnsi" w:hAnsiTheme="majorHAnsi"/>
                <w:sz w:val="20"/>
                <w:szCs w:val="20"/>
              </w:rPr>
              <w:t>ges</w:t>
            </w:r>
          </w:p>
          <w:p w14:paraId="701D83FD" w14:textId="1CE26A6A"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 xml:space="preserve">Their life-story </w:t>
            </w:r>
          </w:p>
          <w:p w14:paraId="3519197C" w14:textId="6B79DF0E"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Family history</w:t>
            </w:r>
          </w:p>
          <w:p w14:paraId="3D6F1685" w14:textId="278076E7" w:rsidR="00837679" w:rsidRDefault="00837679" w:rsidP="00F12478">
            <w:pPr>
              <w:jc w:val="center"/>
              <w:rPr>
                <w:rFonts w:asciiTheme="majorHAnsi" w:hAnsiTheme="majorHAnsi"/>
                <w:sz w:val="20"/>
                <w:szCs w:val="20"/>
              </w:rPr>
            </w:pPr>
            <w:r w:rsidRPr="00780C1F">
              <w:rPr>
                <w:rFonts w:asciiTheme="majorHAnsi" w:hAnsiTheme="majorHAnsi"/>
                <w:sz w:val="20"/>
                <w:szCs w:val="20"/>
              </w:rPr>
              <w:t>Body parts</w:t>
            </w:r>
          </w:p>
          <w:p w14:paraId="065E39D0" w14:textId="68733774" w:rsidR="00EF310B" w:rsidRPr="00780C1F" w:rsidRDefault="00EF310B" w:rsidP="00F12478">
            <w:pPr>
              <w:jc w:val="center"/>
              <w:rPr>
                <w:rFonts w:asciiTheme="majorHAnsi" w:hAnsiTheme="majorHAnsi"/>
                <w:sz w:val="20"/>
                <w:szCs w:val="20"/>
              </w:rPr>
            </w:pPr>
            <w:r>
              <w:rPr>
                <w:rFonts w:asciiTheme="majorHAnsi" w:hAnsiTheme="majorHAnsi"/>
                <w:sz w:val="20"/>
                <w:szCs w:val="20"/>
              </w:rPr>
              <w:t>Animal body parts</w:t>
            </w:r>
          </w:p>
          <w:p w14:paraId="52675990" w14:textId="1F2E7F15" w:rsidR="00FA1E68" w:rsidRPr="00780C1F" w:rsidRDefault="00837679" w:rsidP="00F12478">
            <w:pPr>
              <w:jc w:val="center"/>
              <w:rPr>
                <w:rFonts w:asciiTheme="majorHAnsi" w:hAnsiTheme="majorHAnsi"/>
                <w:sz w:val="20"/>
                <w:szCs w:val="20"/>
              </w:rPr>
            </w:pPr>
            <w:r w:rsidRPr="00780C1F">
              <w:rPr>
                <w:rFonts w:asciiTheme="majorHAnsi" w:hAnsiTheme="majorHAnsi"/>
                <w:sz w:val="20"/>
                <w:szCs w:val="20"/>
              </w:rPr>
              <w:t>Similarities and differences between peers and family members</w:t>
            </w:r>
          </w:p>
          <w:p w14:paraId="6230859E" w14:textId="6AA0A8F3" w:rsidR="00FA1E68" w:rsidRDefault="00837679" w:rsidP="00837679">
            <w:pPr>
              <w:jc w:val="center"/>
              <w:rPr>
                <w:rFonts w:asciiTheme="majorHAnsi" w:hAnsiTheme="majorHAnsi"/>
                <w:sz w:val="20"/>
                <w:szCs w:val="20"/>
              </w:rPr>
            </w:pPr>
            <w:r w:rsidRPr="00780C1F">
              <w:rPr>
                <w:rFonts w:asciiTheme="majorHAnsi" w:hAnsiTheme="majorHAnsi"/>
                <w:sz w:val="20"/>
                <w:szCs w:val="20"/>
              </w:rPr>
              <w:t>Self- portraits</w:t>
            </w:r>
          </w:p>
          <w:p w14:paraId="307E6B23" w14:textId="601323A6" w:rsidR="00EF310B" w:rsidRDefault="00EF310B" w:rsidP="00837679">
            <w:pPr>
              <w:jc w:val="center"/>
              <w:rPr>
                <w:rFonts w:asciiTheme="majorHAnsi" w:hAnsiTheme="majorHAnsi"/>
                <w:sz w:val="20"/>
                <w:szCs w:val="20"/>
              </w:rPr>
            </w:pPr>
            <w:r>
              <w:rPr>
                <w:rFonts w:asciiTheme="majorHAnsi" w:hAnsiTheme="majorHAnsi"/>
                <w:sz w:val="20"/>
                <w:szCs w:val="20"/>
              </w:rPr>
              <w:t>Who self is special.</w:t>
            </w:r>
          </w:p>
          <w:p w14:paraId="0EF2567C" w14:textId="259A5D38" w:rsidR="00EF310B" w:rsidRDefault="00EF310B" w:rsidP="00837679">
            <w:pPr>
              <w:jc w:val="center"/>
              <w:rPr>
                <w:rFonts w:asciiTheme="majorHAnsi" w:hAnsiTheme="majorHAnsi"/>
                <w:sz w:val="20"/>
                <w:szCs w:val="20"/>
              </w:rPr>
            </w:pPr>
            <w:r>
              <w:rPr>
                <w:rFonts w:asciiTheme="majorHAnsi" w:hAnsiTheme="majorHAnsi"/>
                <w:sz w:val="20"/>
                <w:szCs w:val="20"/>
              </w:rPr>
              <w:t>Discuss and order past experiences out of school</w:t>
            </w:r>
          </w:p>
          <w:p w14:paraId="2DF6F0C8" w14:textId="38568DEE" w:rsidR="00EF310B" w:rsidRPr="00780C1F" w:rsidRDefault="00EF310B" w:rsidP="00837679">
            <w:pPr>
              <w:jc w:val="center"/>
              <w:rPr>
                <w:rFonts w:asciiTheme="majorHAnsi" w:hAnsiTheme="majorHAnsi"/>
                <w:sz w:val="20"/>
                <w:szCs w:val="20"/>
              </w:rPr>
            </w:pPr>
            <w:r>
              <w:rPr>
                <w:rFonts w:asciiTheme="majorHAnsi" w:hAnsiTheme="majorHAnsi"/>
                <w:sz w:val="20"/>
                <w:szCs w:val="20"/>
              </w:rPr>
              <w:t>Discovery box – objects from past</w:t>
            </w:r>
          </w:p>
          <w:p w14:paraId="0A383C1E" w14:textId="77777777" w:rsidR="00FA1E68" w:rsidRPr="00780C1F" w:rsidRDefault="00FA1E68" w:rsidP="00FA1E68">
            <w:pPr>
              <w:jc w:val="center"/>
              <w:rPr>
                <w:rFonts w:asciiTheme="majorHAnsi" w:hAnsiTheme="majorHAnsi"/>
                <w:b/>
                <w:bCs/>
                <w:sz w:val="20"/>
                <w:szCs w:val="20"/>
              </w:rPr>
            </w:pPr>
          </w:p>
          <w:p w14:paraId="081E7D93" w14:textId="31632911"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Reception</w:t>
            </w:r>
          </w:p>
          <w:p w14:paraId="0C1E1ADB" w14:textId="7DEE899B"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My Family</w:t>
            </w:r>
          </w:p>
          <w:p w14:paraId="79F90A23"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Local area</w:t>
            </w:r>
          </w:p>
          <w:p w14:paraId="25868774" w14:textId="6FD935D3" w:rsidR="00FA1E68" w:rsidRPr="00780C1F" w:rsidRDefault="008479A5" w:rsidP="00EF310B">
            <w:pPr>
              <w:jc w:val="center"/>
              <w:rPr>
                <w:rFonts w:asciiTheme="majorHAnsi" w:hAnsiTheme="majorHAnsi"/>
                <w:sz w:val="20"/>
                <w:szCs w:val="20"/>
              </w:rPr>
            </w:pPr>
            <w:r w:rsidRPr="00780C1F">
              <w:rPr>
                <w:rFonts w:asciiTheme="majorHAnsi" w:hAnsiTheme="majorHAnsi"/>
                <w:sz w:val="20"/>
                <w:szCs w:val="20"/>
              </w:rPr>
              <w:t>Homes</w:t>
            </w:r>
          </w:p>
        </w:tc>
        <w:tc>
          <w:tcPr>
            <w:tcW w:w="2692" w:type="dxa"/>
            <w:gridSpan w:val="2"/>
            <w:shd w:val="clear" w:color="auto" w:fill="auto"/>
          </w:tcPr>
          <w:p w14:paraId="4A3D5D65" w14:textId="40581378"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Nursery</w:t>
            </w:r>
          </w:p>
          <w:p w14:paraId="0DEFB83D" w14:textId="1B2DE903"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Exploring natural materials</w:t>
            </w:r>
          </w:p>
          <w:p w14:paraId="4582F4B9" w14:textId="20DD122E"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Diwali</w:t>
            </w:r>
          </w:p>
          <w:p w14:paraId="24ACFB35" w14:textId="77777777"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 xml:space="preserve">Christmas </w:t>
            </w:r>
          </w:p>
          <w:p w14:paraId="5C0F2076" w14:textId="682D15DF"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Family traditions</w:t>
            </w:r>
          </w:p>
          <w:p w14:paraId="67974926" w14:textId="4D607BB0" w:rsidR="00FA1E68" w:rsidRPr="00780C1F" w:rsidRDefault="00837679" w:rsidP="00FA1E68">
            <w:pPr>
              <w:jc w:val="center"/>
              <w:rPr>
                <w:rFonts w:asciiTheme="majorHAnsi" w:hAnsiTheme="majorHAnsi"/>
                <w:bCs/>
                <w:sz w:val="20"/>
                <w:szCs w:val="20"/>
              </w:rPr>
            </w:pPr>
            <w:r w:rsidRPr="00780C1F">
              <w:rPr>
                <w:rFonts w:asciiTheme="majorHAnsi" w:hAnsiTheme="majorHAnsi"/>
                <w:bCs/>
                <w:sz w:val="20"/>
                <w:szCs w:val="20"/>
              </w:rPr>
              <w:t>Birthdays</w:t>
            </w:r>
          </w:p>
          <w:p w14:paraId="0975F31F" w14:textId="11F77CD2" w:rsidR="00837679" w:rsidRDefault="00837679" w:rsidP="00FA1E68">
            <w:pPr>
              <w:jc w:val="center"/>
              <w:rPr>
                <w:rFonts w:asciiTheme="majorHAnsi" w:hAnsiTheme="majorHAnsi"/>
                <w:bCs/>
                <w:sz w:val="20"/>
                <w:szCs w:val="20"/>
              </w:rPr>
            </w:pPr>
            <w:r w:rsidRPr="00780C1F">
              <w:rPr>
                <w:rFonts w:asciiTheme="majorHAnsi" w:hAnsiTheme="majorHAnsi"/>
                <w:bCs/>
                <w:sz w:val="20"/>
                <w:szCs w:val="20"/>
              </w:rPr>
              <w:t xml:space="preserve">Use of CD player and </w:t>
            </w:r>
            <w:proofErr w:type="spellStart"/>
            <w:r w:rsidRPr="00780C1F">
              <w:rPr>
                <w:rFonts w:asciiTheme="majorHAnsi" w:hAnsiTheme="majorHAnsi"/>
                <w:bCs/>
                <w:sz w:val="20"/>
                <w:szCs w:val="20"/>
              </w:rPr>
              <w:t>ipad</w:t>
            </w:r>
            <w:proofErr w:type="spellEnd"/>
          </w:p>
          <w:p w14:paraId="5F5A2187" w14:textId="17E0CA51" w:rsidR="00463F30" w:rsidRPr="00780C1F" w:rsidRDefault="00463F30" w:rsidP="00463F30">
            <w:pPr>
              <w:jc w:val="center"/>
              <w:rPr>
                <w:rFonts w:asciiTheme="majorHAnsi" w:hAnsiTheme="majorHAnsi"/>
                <w:sz w:val="20"/>
                <w:szCs w:val="20"/>
              </w:rPr>
            </w:pPr>
            <w:r>
              <w:rPr>
                <w:rFonts w:asciiTheme="majorHAnsi" w:hAnsiTheme="majorHAnsi"/>
                <w:sz w:val="20"/>
                <w:szCs w:val="20"/>
              </w:rPr>
              <w:t>Observe Seasonal changes</w:t>
            </w:r>
          </w:p>
          <w:p w14:paraId="5E7C3DC2" w14:textId="791CEC77" w:rsidR="00463F30" w:rsidRDefault="00EF310B" w:rsidP="00FA1E68">
            <w:pPr>
              <w:jc w:val="center"/>
              <w:rPr>
                <w:rFonts w:asciiTheme="majorHAnsi" w:hAnsiTheme="majorHAnsi"/>
                <w:bCs/>
                <w:sz w:val="20"/>
                <w:szCs w:val="20"/>
              </w:rPr>
            </w:pPr>
            <w:r>
              <w:rPr>
                <w:rFonts w:asciiTheme="majorHAnsi" w:hAnsiTheme="majorHAnsi"/>
                <w:bCs/>
                <w:sz w:val="20"/>
                <w:szCs w:val="20"/>
              </w:rPr>
              <w:t>World Hello Day</w:t>
            </w:r>
          </w:p>
          <w:p w14:paraId="65A87808" w14:textId="0273B847" w:rsidR="00EF310B" w:rsidRDefault="00EF310B" w:rsidP="00FA1E68">
            <w:pPr>
              <w:jc w:val="center"/>
              <w:rPr>
                <w:rFonts w:asciiTheme="majorHAnsi" w:hAnsiTheme="majorHAnsi"/>
                <w:bCs/>
                <w:sz w:val="20"/>
                <w:szCs w:val="20"/>
              </w:rPr>
            </w:pPr>
            <w:r>
              <w:rPr>
                <w:rFonts w:asciiTheme="majorHAnsi" w:hAnsiTheme="majorHAnsi"/>
                <w:bCs/>
                <w:sz w:val="20"/>
                <w:szCs w:val="20"/>
              </w:rPr>
              <w:t>Different cultures traditions</w:t>
            </w:r>
          </w:p>
          <w:p w14:paraId="2C71259B" w14:textId="17A7EEC3" w:rsidR="00EF310B" w:rsidRPr="00780C1F" w:rsidRDefault="00EF310B" w:rsidP="00FA1E68">
            <w:pPr>
              <w:jc w:val="center"/>
              <w:rPr>
                <w:rFonts w:asciiTheme="majorHAnsi" w:hAnsiTheme="majorHAnsi"/>
                <w:bCs/>
                <w:sz w:val="20"/>
                <w:szCs w:val="20"/>
              </w:rPr>
            </w:pPr>
            <w:r>
              <w:rPr>
                <w:rFonts w:asciiTheme="majorHAnsi" w:hAnsiTheme="majorHAnsi"/>
                <w:bCs/>
                <w:sz w:val="20"/>
                <w:szCs w:val="20"/>
              </w:rPr>
              <w:t>Significant events in own lives and families lives.</w:t>
            </w:r>
          </w:p>
          <w:p w14:paraId="64F2B040" w14:textId="77777777" w:rsidR="00837679" w:rsidRPr="00780C1F" w:rsidRDefault="00837679" w:rsidP="00FA1E68">
            <w:pPr>
              <w:jc w:val="center"/>
              <w:rPr>
                <w:rFonts w:asciiTheme="majorHAnsi" w:hAnsiTheme="majorHAnsi"/>
                <w:b/>
                <w:bCs/>
                <w:sz w:val="20"/>
                <w:szCs w:val="20"/>
              </w:rPr>
            </w:pPr>
          </w:p>
          <w:p w14:paraId="300EB1A8" w14:textId="4F7CBBC2" w:rsidR="00FA1E68" w:rsidRPr="00780C1F" w:rsidRDefault="00FA1E68" w:rsidP="00FA1E68">
            <w:pPr>
              <w:jc w:val="center"/>
              <w:rPr>
                <w:rFonts w:asciiTheme="majorHAnsi" w:hAnsiTheme="majorHAnsi"/>
                <w:b/>
                <w:bCs/>
                <w:sz w:val="20"/>
                <w:szCs w:val="20"/>
              </w:rPr>
            </w:pPr>
          </w:p>
          <w:p w14:paraId="7F3BF038" w14:textId="397B8004" w:rsidR="00FA1E68" w:rsidRPr="00780C1F" w:rsidRDefault="00FA1E68" w:rsidP="00FA1E68">
            <w:pPr>
              <w:jc w:val="center"/>
              <w:rPr>
                <w:rFonts w:asciiTheme="majorHAnsi" w:hAnsiTheme="majorHAnsi"/>
                <w:b/>
                <w:bCs/>
                <w:sz w:val="20"/>
                <w:szCs w:val="20"/>
              </w:rPr>
            </w:pPr>
          </w:p>
          <w:p w14:paraId="51EAF40A" w14:textId="77777777" w:rsidR="00FA1E68" w:rsidRPr="00780C1F" w:rsidRDefault="00FA1E68" w:rsidP="00FA1E68">
            <w:pPr>
              <w:jc w:val="center"/>
              <w:rPr>
                <w:rFonts w:asciiTheme="majorHAnsi" w:hAnsiTheme="majorHAnsi"/>
                <w:b/>
                <w:bCs/>
                <w:sz w:val="20"/>
                <w:szCs w:val="20"/>
              </w:rPr>
            </w:pPr>
          </w:p>
          <w:p w14:paraId="1812A98F" w14:textId="40B64041"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Reception</w:t>
            </w:r>
          </w:p>
          <w:p w14:paraId="0A7ADA5B" w14:textId="442B3FDA"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Family customs</w:t>
            </w:r>
          </w:p>
          <w:p w14:paraId="708A39AE"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Bonfire night</w:t>
            </w:r>
          </w:p>
          <w:p w14:paraId="321BBA85"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Diwali</w:t>
            </w:r>
          </w:p>
          <w:p w14:paraId="0DD180D1"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Christmas</w:t>
            </w:r>
          </w:p>
          <w:p w14:paraId="559A64AE" w14:textId="77777777" w:rsidR="00FA1E68" w:rsidRDefault="00FA1E68" w:rsidP="00F12478">
            <w:pPr>
              <w:jc w:val="center"/>
              <w:rPr>
                <w:rFonts w:asciiTheme="majorHAnsi" w:hAnsiTheme="majorHAnsi"/>
                <w:sz w:val="20"/>
                <w:szCs w:val="20"/>
              </w:rPr>
            </w:pPr>
            <w:r w:rsidRPr="00780C1F">
              <w:rPr>
                <w:rFonts w:asciiTheme="majorHAnsi" w:hAnsiTheme="majorHAnsi"/>
                <w:sz w:val="20"/>
                <w:szCs w:val="20"/>
              </w:rPr>
              <w:t>How things work</w:t>
            </w:r>
          </w:p>
          <w:p w14:paraId="35073BAB" w14:textId="257A5D35" w:rsidR="00EF310B" w:rsidRPr="00780C1F" w:rsidRDefault="00EF310B" w:rsidP="00F12478">
            <w:pPr>
              <w:jc w:val="center"/>
              <w:rPr>
                <w:rFonts w:asciiTheme="majorHAnsi" w:hAnsiTheme="majorHAnsi"/>
                <w:sz w:val="20"/>
                <w:szCs w:val="20"/>
              </w:rPr>
            </w:pPr>
            <w:r>
              <w:rPr>
                <w:rFonts w:asciiTheme="majorHAnsi" w:hAnsiTheme="majorHAnsi"/>
                <w:sz w:val="20"/>
                <w:szCs w:val="20"/>
              </w:rPr>
              <w:t>World Hello Day</w:t>
            </w:r>
          </w:p>
        </w:tc>
        <w:tc>
          <w:tcPr>
            <w:tcW w:w="2650" w:type="dxa"/>
            <w:gridSpan w:val="2"/>
            <w:shd w:val="clear" w:color="auto" w:fill="auto"/>
          </w:tcPr>
          <w:p w14:paraId="786CFB36" w14:textId="77777777"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Nursery</w:t>
            </w:r>
          </w:p>
          <w:p w14:paraId="17BD6A53" w14:textId="2BA58644"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Exploring natural materials</w:t>
            </w:r>
            <w:r w:rsidR="00837679" w:rsidRPr="00780C1F">
              <w:rPr>
                <w:rFonts w:asciiTheme="majorHAnsi" w:hAnsiTheme="majorHAnsi"/>
                <w:sz w:val="20"/>
                <w:szCs w:val="20"/>
              </w:rPr>
              <w:t xml:space="preserve"> with their senses.</w:t>
            </w:r>
          </w:p>
          <w:p w14:paraId="6A0407F4" w14:textId="4BB359C9"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Talking about what they see</w:t>
            </w:r>
            <w:r w:rsidR="00837679" w:rsidRPr="00780C1F">
              <w:rPr>
                <w:rFonts w:asciiTheme="majorHAnsi" w:hAnsiTheme="majorHAnsi"/>
                <w:sz w:val="20"/>
                <w:szCs w:val="20"/>
              </w:rPr>
              <w:t>.</w:t>
            </w:r>
          </w:p>
          <w:p w14:paraId="3A88616A" w14:textId="1E8E5555" w:rsidR="00837679" w:rsidRPr="00780C1F" w:rsidRDefault="00837679" w:rsidP="00F12478">
            <w:pPr>
              <w:jc w:val="center"/>
              <w:rPr>
                <w:rFonts w:asciiTheme="majorHAnsi" w:hAnsiTheme="majorHAnsi"/>
                <w:sz w:val="20"/>
                <w:szCs w:val="20"/>
              </w:rPr>
            </w:pPr>
            <w:r w:rsidRPr="00780C1F">
              <w:rPr>
                <w:rFonts w:asciiTheme="majorHAnsi" w:hAnsiTheme="majorHAnsi"/>
                <w:sz w:val="20"/>
                <w:szCs w:val="20"/>
              </w:rPr>
              <w:t>Changing weather.</w:t>
            </w:r>
          </w:p>
          <w:p w14:paraId="37DB582D" w14:textId="77777777"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Fire, police, nurse visits</w:t>
            </w:r>
          </w:p>
          <w:p w14:paraId="74D29129" w14:textId="26B4FAE5"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Learning about other people and occupations</w:t>
            </w:r>
            <w:r w:rsidR="00837679" w:rsidRPr="00780C1F">
              <w:rPr>
                <w:rFonts w:asciiTheme="majorHAnsi" w:hAnsiTheme="majorHAnsi"/>
                <w:sz w:val="20"/>
                <w:szCs w:val="20"/>
              </w:rPr>
              <w:t>.</w:t>
            </w:r>
          </w:p>
          <w:p w14:paraId="20368A1A" w14:textId="77777777" w:rsidR="00837679" w:rsidRPr="00780C1F" w:rsidRDefault="00837679" w:rsidP="00837679">
            <w:pPr>
              <w:jc w:val="center"/>
              <w:rPr>
                <w:rFonts w:asciiTheme="majorHAnsi" w:hAnsiTheme="majorHAnsi"/>
                <w:bCs/>
                <w:sz w:val="20"/>
                <w:szCs w:val="20"/>
              </w:rPr>
            </w:pPr>
            <w:r w:rsidRPr="00780C1F">
              <w:rPr>
                <w:rFonts w:asciiTheme="majorHAnsi" w:hAnsiTheme="majorHAnsi"/>
                <w:bCs/>
                <w:sz w:val="20"/>
                <w:szCs w:val="20"/>
              </w:rPr>
              <w:t xml:space="preserve">Use of CD player and </w:t>
            </w:r>
            <w:proofErr w:type="spellStart"/>
            <w:r w:rsidRPr="00780C1F">
              <w:rPr>
                <w:rFonts w:asciiTheme="majorHAnsi" w:hAnsiTheme="majorHAnsi"/>
                <w:bCs/>
                <w:sz w:val="20"/>
                <w:szCs w:val="20"/>
              </w:rPr>
              <w:t>ipad</w:t>
            </w:r>
            <w:proofErr w:type="spellEnd"/>
          </w:p>
          <w:p w14:paraId="5A7C6DF9" w14:textId="510FB52B" w:rsidR="00463F30" w:rsidRDefault="00463F30" w:rsidP="00463F30">
            <w:pPr>
              <w:jc w:val="center"/>
              <w:rPr>
                <w:rFonts w:asciiTheme="majorHAnsi" w:hAnsiTheme="majorHAnsi"/>
                <w:sz w:val="20"/>
                <w:szCs w:val="20"/>
              </w:rPr>
            </w:pPr>
            <w:r>
              <w:rPr>
                <w:rFonts w:asciiTheme="majorHAnsi" w:hAnsiTheme="majorHAnsi"/>
                <w:sz w:val="20"/>
                <w:szCs w:val="20"/>
              </w:rPr>
              <w:t>Observe Seasonal changes</w:t>
            </w:r>
          </w:p>
          <w:p w14:paraId="62A60411" w14:textId="116C0D77" w:rsidR="00EF310B" w:rsidRPr="00780C1F" w:rsidRDefault="00EF310B" w:rsidP="00463F30">
            <w:pPr>
              <w:jc w:val="center"/>
              <w:rPr>
                <w:rFonts w:asciiTheme="majorHAnsi" w:hAnsiTheme="majorHAnsi"/>
                <w:sz w:val="20"/>
                <w:szCs w:val="20"/>
              </w:rPr>
            </w:pPr>
            <w:r>
              <w:rPr>
                <w:rFonts w:asciiTheme="majorHAnsi" w:hAnsiTheme="majorHAnsi"/>
                <w:sz w:val="20"/>
                <w:szCs w:val="20"/>
              </w:rPr>
              <w:t>Small worlds</w:t>
            </w:r>
          </w:p>
          <w:p w14:paraId="4492D9C8" w14:textId="689082A6" w:rsidR="00FA1E68" w:rsidRDefault="00FA1E68" w:rsidP="00F12478">
            <w:pPr>
              <w:jc w:val="center"/>
              <w:rPr>
                <w:rFonts w:asciiTheme="majorHAnsi" w:hAnsiTheme="majorHAnsi"/>
                <w:sz w:val="20"/>
                <w:szCs w:val="20"/>
              </w:rPr>
            </w:pPr>
          </w:p>
          <w:p w14:paraId="0AF0FF3D" w14:textId="77777777" w:rsidR="00463F30" w:rsidRPr="00780C1F" w:rsidRDefault="00463F30" w:rsidP="00F12478">
            <w:pPr>
              <w:jc w:val="center"/>
              <w:rPr>
                <w:rFonts w:asciiTheme="majorHAnsi" w:hAnsiTheme="majorHAnsi"/>
                <w:sz w:val="20"/>
                <w:szCs w:val="20"/>
              </w:rPr>
            </w:pPr>
          </w:p>
          <w:p w14:paraId="26563D09" w14:textId="55705344" w:rsidR="00FA1E68" w:rsidRPr="00780C1F" w:rsidRDefault="00FA1E68" w:rsidP="00F12478">
            <w:pPr>
              <w:jc w:val="center"/>
              <w:rPr>
                <w:rFonts w:asciiTheme="majorHAnsi" w:hAnsiTheme="majorHAnsi"/>
                <w:sz w:val="20"/>
                <w:szCs w:val="20"/>
              </w:rPr>
            </w:pPr>
          </w:p>
          <w:p w14:paraId="51373F1A" w14:textId="77777777" w:rsidR="00FA1E68" w:rsidRPr="00780C1F" w:rsidRDefault="00FA1E68" w:rsidP="00F12478">
            <w:pPr>
              <w:jc w:val="center"/>
              <w:rPr>
                <w:rFonts w:asciiTheme="majorHAnsi" w:hAnsiTheme="majorHAnsi"/>
                <w:sz w:val="20"/>
                <w:szCs w:val="20"/>
              </w:rPr>
            </w:pPr>
          </w:p>
          <w:p w14:paraId="7E07FD0C" w14:textId="7BE49A30"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Reception</w:t>
            </w:r>
          </w:p>
          <w:p w14:paraId="77240107" w14:textId="1383A408" w:rsidR="008479A5" w:rsidRPr="00780C1F" w:rsidRDefault="008479A5" w:rsidP="00FA1E68">
            <w:pPr>
              <w:rPr>
                <w:rFonts w:asciiTheme="majorHAnsi" w:hAnsiTheme="majorHAnsi"/>
                <w:sz w:val="20"/>
                <w:szCs w:val="20"/>
              </w:rPr>
            </w:pPr>
            <w:r w:rsidRPr="00780C1F">
              <w:rPr>
                <w:rFonts w:asciiTheme="majorHAnsi" w:hAnsiTheme="majorHAnsi"/>
                <w:sz w:val="20"/>
                <w:szCs w:val="20"/>
              </w:rPr>
              <w:t>Fire, police, nurse visits</w:t>
            </w:r>
          </w:p>
          <w:p w14:paraId="42F19EA8" w14:textId="52ED1381"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Learning about other people</w:t>
            </w:r>
            <w:r w:rsidR="00FA1E68" w:rsidRPr="00780C1F">
              <w:rPr>
                <w:rFonts w:asciiTheme="majorHAnsi" w:hAnsiTheme="majorHAnsi"/>
                <w:sz w:val="20"/>
                <w:szCs w:val="20"/>
              </w:rPr>
              <w:t xml:space="preserve"> and occupations</w:t>
            </w:r>
          </w:p>
          <w:p w14:paraId="3B4851EB" w14:textId="781C3975" w:rsidR="008479A5" w:rsidRPr="00780C1F" w:rsidRDefault="008479A5" w:rsidP="00F12478">
            <w:pPr>
              <w:jc w:val="center"/>
              <w:rPr>
                <w:rFonts w:asciiTheme="majorHAnsi" w:hAnsiTheme="majorHAnsi"/>
                <w:sz w:val="20"/>
                <w:szCs w:val="20"/>
              </w:rPr>
            </w:pPr>
          </w:p>
          <w:p w14:paraId="7188D062" w14:textId="11596377" w:rsidR="008479A5" w:rsidRPr="00780C1F" w:rsidRDefault="008479A5" w:rsidP="00F12478">
            <w:pPr>
              <w:jc w:val="center"/>
              <w:rPr>
                <w:rFonts w:asciiTheme="majorHAnsi" w:hAnsiTheme="majorHAnsi"/>
                <w:sz w:val="20"/>
                <w:szCs w:val="20"/>
              </w:rPr>
            </w:pPr>
          </w:p>
        </w:tc>
        <w:tc>
          <w:tcPr>
            <w:tcW w:w="2623" w:type="dxa"/>
            <w:gridSpan w:val="2"/>
            <w:shd w:val="clear" w:color="auto" w:fill="auto"/>
          </w:tcPr>
          <w:p w14:paraId="59D32530" w14:textId="77777777"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Nursery</w:t>
            </w:r>
          </w:p>
          <w:p w14:paraId="58A4A853" w14:textId="353A876C"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Exploring natural materials</w:t>
            </w:r>
            <w:r w:rsidR="00837679" w:rsidRPr="00780C1F">
              <w:rPr>
                <w:rFonts w:asciiTheme="majorHAnsi" w:hAnsiTheme="majorHAnsi"/>
                <w:sz w:val="20"/>
                <w:szCs w:val="20"/>
              </w:rPr>
              <w:t xml:space="preserve"> and the world using senses.</w:t>
            </w:r>
          </w:p>
          <w:p w14:paraId="57CFBE1C" w14:textId="4D17C86E"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Talking about world around them.</w:t>
            </w:r>
          </w:p>
          <w:p w14:paraId="0F4E41E4" w14:textId="2FF01790" w:rsidR="00FA1E68" w:rsidRDefault="00FA1E68" w:rsidP="00F12478">
            <w:pPr>
              <w:jc w:val="center"/>
              <w:rPr>
                <w:rFonts w:asciiTheme="majorHAnsi" w:hAnsiTheme="majorHAnsi"/>
                <w:sz w:val="20"/>
                <w:szCs w:val="20"/>
              </w:rPr>
            </w:pPr>
            <w:r w:rsidRPr="00780C1F">
              <w:rPr>
                <w:rFonts w:asciiTheme="majorHAnsi" w:hAnsiTheme="majorHAnsi"/>
                <w:sz w:val="20"/>
                <w:szCs w:val="20"/>
              </w:rPr>
              <w:t>Growing plants</w:t>
            </w:r>
            <w:r w:rsidR="00EF310B">
              <w:rPr>
                <w:rFonts w:asciiTheme="majorHAnsi" w:hAnsiTheme="majorHAnsi"/>
                <w:sz w:val="20"/>
                <w:szCs w:val="20"/>
              </w:rPr>
              <w:t>/decay</w:t>
            </w:r>
          </w:p>
          <w:p w14:paraId="28C4CD33" w14:textId="5088FC09" w:rsidR="00EF310B" w:rsidRDefault="00EF310B" w:rsidP="00F12478">
            <w:pPr>
              <w:jc w:val="center"/>
              <w:rPr>
                <w:rFonts w:asciiTheme="majorHAnsi" w:hAnsiTheme="majorHAnsi"/>
                <w:sz w:val="20"/>
                <w:szCs w:val="20"/>
              </w:rPr>
            </w:pPr>
            <w:r>
              <w:rPr>
                <w:rFonts w:asciiTheme="majorHAnsi" w:hAnsiTheme="majorHAnsi"/>
                <w:sz w:val="20"/>
                <w:szCs w:val="20"/>
              </w:rPr>
              <w:t>What do plants needs?</w:t>
            </w:r>
          </w:p>
          <w:p w14:paraId="3239D4B0" w14:textId="6BF55194" w:rsidR="00EF310B" w:rsidRDefault="00EF310B" w:rsidP="00F12478">
            <w:pPr>
              <w:jc w:val="center"/>
              <w:rPr>
                <w:rFonts w:asciiTheme="majorHAnsi" w:hAnsiTheme="majorHAnsi"/>
                <w:sz w:val="20"/>
                <w:szCs w:val="20"/>
              </w:rPr>
            </w:pPr>
            <w:r>
              <w:rPr>
                <w:rFonts w:asciiTheme="majorHAnsi" w:hAnsiTheme="majorHAnsi"/>
                <w:sz w:val="20"/>
                <w:szCs w:val="20"/>
              </w:rPr>
              <w:t>Differences in plants</w:t>
            </w:r>
          </w:p>
          <w:p w14:paraId="2315577B" w14:textId="2FD356CD" w:rsidR="00EF310B" w:rsidRPr="00780C1F" w:rsidRDefault="00EF310B" w:rsidP="00F12478">
            <w:pPr>
              <w:jc w:val="center"/>
              <w:rPr>
                <w:rFonts w:asciiTheme="majorHAnsi" w:hAnsiTheme="majorHAnsi"/>
                <w:sz w:val="20"/>
                <w:szCs w:val="20"/>
              </w:rPr>
            </w:pPr>
            <w:r>
              <w:rPr>
                <w:rFonts w:asciiTheme="majorHAnsi" w:hAnsiTheme="majorHAnsi"/>
                <w:sz w:val="20"/>
                <w:szCs w:val="20"/>
              </w:rPr>
              <w:t>Plant life cycles</w:t>
            </w:r>
          </w:p>
          <w:p w14:paraId="0E17884D" w14:textId="11F9EEDC"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Respect for living things</w:t>
            </w:r>
          </w:p>
          <w:p w14:paraId="18A4A8AA" w14:textId="556C6848"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Different countries</w:t>
            </w:r>
          </w:p>
          <w:p w14:paraId="3AE97A28" w14:textId="3CA1AD20" w:rsidR="00837679" w:rsidRPr="00780C1F" w:rsidRDefault="00837679" w:rsidP="00FA1E68">
            <w:pPr>
              <w:jc w:val="center"/>
              <w:rPr>
                <w:rFonts w:asciiTheme="majorHAnsi" w:hAnsiTheme="majorHAnsi"/>
                <w:sz w:val="20"/>
                <w:szCs w:val="20"/>
              </w:rPr>
            </w:pPr>
            <w:r w:rsidRPr="00780C1F">
              <w:rPr>
                <w:rFonts w:asciiTheme="majorHAnsi" w:hAnsiTheme="majorHAnsi"/>
                <w:sz w:val="20"/>
                <w:szCs w:val="20"/>
              </w:rPr>
              <w:t xml:space="preserve">Confident use of </w:t>
            </w:r>
            <w:proofErr w:type="spellStart"/>
            <w:r w:rsidRPr="00780C1F">
              <w:rPr>
                <w:rFonts w:asciiTheme="majorHAnsi" w:hAnsiTheme="majorHAnsi"/>
                <w:sz w:val="20"/>
                <w:szCs w:val="20"/>
              </w:rPr>
              <w:t>ipad</w:t>
            </w:r>
            <w:proofErr w:type="spellEnd"/>
          </w:p>
          <w:p w14:paraId="217B8104" w14:textId="2A3C4655" w:rsidR="00837679" w:rsidRDefault="00837679" w:rsidP="00FA1E68">
            <w:pPr>
              <w:jc w:val="center"/>
              <w:rPr>
                <w:rFonts w:asciiTheme="majorHAnsi" w:hAnsiTheme="majorHAnsi"/>
                <w:sz w:val="20"/>
                <w:szCs w:val="20"/>
              </w:rPr>
            </w:pPr>
            <w:r w:rsidRPr="00780C1F">
              <w:rPr>
                <w:rFonts w:asciiTheme="majorHAnsi" w:hAnsiTheme="majorHAnsi"/>
                <w:sz w:val="20"/>
                <w:szCs w:val="20"/>
              </w:rPr>
              <w:t>Easter</w:t>
            </w:r>
          </w:p>
          <w:p w14:paraId="22FDD56A" w14:textId="03A80163" w:rsidR="00463F30" w:rsidRPr="00780C1F" w:rsidRDefault="00463F30" w:rsidP="00463F30">
            <w:pPr>
              <w:jc w:val="center"/>
              <w:rPr>
                <w:rFonts w:asciiTheme="majorHAnsi" w:hAnsiTheme="majorHAnsi"/>
                <w:sz w:val="20"/>
                <w:szCs w:val="20"/>
              </w:rPr>
            </w:pPr>
            <w:r>
              <w:rPr>
                <w:rFonts w:asciiTheme="majorHAnsi" w:hAnsiTheme="majorHAnsi"/>
                <w:sz w:val="20"/>
                <w:szCs w:val="20"/>
              </w:rPr>
              <w:t>Observe Seasonal changes</w:t>
            </w:r>
          </w:p>
          <w:p w14:paraId="65630684" w14:textId="77777777" w:rsidR="00463F30" w:rsidRPr="00780C1F" w:rsidRDefault="00463F30" w:rsidP="00FA1E68">
            <w:pPr>
              <w:jc w:val="center"/>
              <w:rPr>
                <w:rFonts w:asciiTheme="majorHAnsi" w:hAnsiTheme="majorHAnsi"/>
                <w:sz w:val="20"/>
                <w:szCs w:val="20"/>
              </w:rPr>
            </w:pPr>
          </w:p>
          <w:p w14:paraId="653F8177" w14:textId="77777777" w:rsidR="00FA1E68" w:rsidRPr="00780C1F" w:rsidRDefault="00FA1E68" w:rsidP="00FA1E68">
            <w:pPr>
              <w:jc w:val="center"/>
              <w:rPr>
                <w:rFonts w:asciiTheme="majorHAnsi" w:hAnsiTheme="majorHAnsi"/>
                <w:b/>
                <w:bCs/>
                <w:sz w:val="20"/>
                <w:szCs w:val="20"/>
              </w:rPr>
            </w:pPr>
          </w:p>
          <w:p w14:paraId="0129C6D7" w14:textId="7FE73DEC" w:rsidR="00FA1E68" w:rsidRPr="00780C1F" w:rsidRDefault="00FA1E68" w:rsidP="00FA1E68">
            <w:pPr>
              <w:jc w:val="center"/>
              <w:rPr>
                <w:rFonts w:asciiTheme="majorHAnsi" w:hAnsiTheme="majorHAnsi"/>
                <w:sz w:val="20"/>
                <w:szCs w:val="20"/>
              </w:rPr>
            </w:pPr>
            <w:r w:rsidRPr="00780C1F">
              <w:rPr>
                <w:rFonts w:asciiTheme="majorHAnsi" w:hAnsiTheme="majorHAnsi"/>
                <w:b/>
                <w:bCs/>
                <w:sz w:val="20"/>
                <w:szCs w:val="20"/>
              </w:rPr>
              <w:t>Reception</w:t>
            </w:r>
          </w:p>
          <w:p w14:paraId="3D141AEB" w14:textId="4842704A"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Plants</w:t>
            </w:r>
          </w:p>
          <w:p w14:paraId="51C62C5F"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Gardening</w:t>
            </w:r>
          </w:p>
          <w:p w14:paraId="7EBF3B42"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Changes in the environment</w:t>
            </w:r>
          </w:p>
          <w:p w14:paraId="0250DBBF" w14:textId="77777777"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The world and different countries</w:t>
            </w:r>
          </w:p>
          <w:p w14:paraId="28AF2176" w14:textId="04566AEE" w:rsidR="008479A5" w:rsidRPr="00780C1F" w:rsidRDefault="008479A5" w:rsidP="00F12478">
            <w:pPr>
              <w:jc w:val="center"/>
              <w:rPr>
                <w:rFonts w:asciiTheme="majorHAnsi" w:hAnsiTheme="majorHAnsi"/>
                <w:sz w:val="20"/>
                <w:szCs w:val="20"/>
              </w:rPr>
            </w:pPr>
          </w:p>
        </w:tc>
        <w:tc>
          <w:tcPr>
            <w:tcW w:w="2579" w:type="dxa"/>
            <w:gridSpan w:val="2"/>
            <w:shd w:val="clear" w:color="auto" w:fill="auto"/>
          </w:tcPr>
          <w:p w14:paraId="00BAC015" w14:textId="77777777"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Nursery</w:t>
            </w:r>
          </w:p>
          <w:p w14:paraId="709BB022" w14:textId="1169D2D3"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Extend vocabulary to describe what they see.</w:t>
            </w:r>
          </w:p>
          <w:p w14:paraId="09B12CCA" w14:textId="08C345F5"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Changes</w:t>
            </w:r>
            <w:r w:rsidR="00EF310B">
              <w:rPr>
                <w:rFonts w:asciiTheme="majorHAnsi" w:hAnsiTheme="majorHAnsi"/>
                <w:sz w:val="20"/>
                <w:szCs w:val="20"/>
              </w:rPr>
              <w:t xml:space="preserve"> and </w:t>
            </w:r>
            <w:proofErr w:type="gramStart"/>
            <w:r w:rsidR="00EF310B">
              <w:rPr>
                <w:rFonts w:asciiTheme="majorHAnsi" w:hAnsiTheme="majorHAnsi"/>
                <w:sz w:val="20"/>
                <w:szCs w:val="20"/>
              </w:rPr>
              <w:t xml:space="preserve">differences </w:t>
            </w:r>
            <w:r w:rsidRPr="00780C1F">
              <w:rPr>
                <w:rFonts w:asciiTheme="majorHAnsi" w:hAnsiTheme="majorHAnsi"/>
                <w:sz w:val="20"/>
                <w:szCs w:val="20"/>
              </w:rPr>
              <w:t xml:space="preserve"> in</w:t>
            </w:r>
            <w:proofErr w:type="gramEnd"/>
            <w:r w:rsidRPr="00780C1F">
              <w:rPr>
                <w:rFonts w:asciiTheme="majorHAnsi" w:hAnsiTheme="majorHAnsi"/>
                <w:sz w:val="20"/>
                <w:szCs w:val="20"/>
              </w:rPr>
              <w:t xml:space="preserve"> materials.</w:t>
            </w:r>
          </w:p>
          <w:p w14:paraId="7986B9D4" w14:textId="46FBB0B1"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Different environment and people.</w:t>
            </w:r>
          </w:p>
          <w:p w14:paraId="5BA48317" w14:textId="37B6A122" w:rsidR="00FA1E68" w:rsidRPr="00780C1F" w:rsidRDefault="00837679" w:rsidP="00F12478">
            <w:pPr>
              <w:jc w:val="center"/>
              <w:rPr>
                <w:rFonts w:asciiTheme="majorHAnsi" w:hAnsiTheme="majorHAnsi"/>
                <w:sz w:val="20"/>
                <w:szCs w:val="20"/>
              </w:rPr>
            </w:pPr>
            <w:r w:rsidRPr="00780C1F">
              <w:rPr>
                <w:rFonts w:asciiTheme="majorHAnsi" w:hAnsiTheme="majorHAnsi"/>
                <w:sz w:val="20"/>
                <w:szCs w:val="20"/>
              </w:rPr>
              <w:t>Looking after the environment</w:t>
            </w:r>
          </w:p>
          <w:p w14:paraId="2824B92E" w14:textId="465F77E2" w:rsidR="00463F30" w:rsidRDefault="00463F30" w:rsidP="00463F30">
            <w:pPr>
              <w:jc w:val="center"/>
              <w:rPr>
                <w:rFonts w:asciiTheme="majorHAnsi" w:hAnsiTheme="majorHAnsi"/>
                <w:sz w:val="20"/>
                <w:szCs w:val="20"/>
              </w:rPr>
            </w:pPr>
            <w:r>
              <w:rPr>
                <w:rFonts w:asciiTheme="majorHAnsi" w:hAnsiTheme="majorHAnsi"/>
                <w:sz w:val="20"/>
                <w:szCs w:val="20"/>
              </w:rPr>
              <w:t>Observe Seasonal changes</w:t>
            </w:r>
          </w:p>
          <w:p w14:paraId="5786F590" w14:textId="6D63EE96" w:rsidR="00EF310B" w:rsidRDefault="00EF310B" w:rsidP="00463F30">
            <w:pPr>
              <w:jc w:val="center"/>
              <w:rPr>
                <w:rFonts w:asciiTheme="majorHAnsi" w:hAnsiTheme="majorHAnsi"/>
                <w:sz w:val="20"/>
                <w:szCs w:val="20"/>
              </w:rPr>
            </w:pPr>
            <w:r>
              <w:rPr>
                <w:rFonts w:asciiTheme="majorHAnsi" w:hAnsiTheme="majorHAnsi"/>
                <w:sz w:val="20"/>
                <w:szCs w:val="20"/>
              </w:rPr>
              <w:t>How things work</w:t>
            </w:r>
          </w:p>
          <w:p w14:paraId="2DC4F51E" w14:textId="68F3B74C" w:rsidR="00EF310B" w:rsidRDefault="00EF310B" w:rsidP="00463F30">
            <w:pPr>
              <w:jc w:val="center"/>
              <w:rPr>
                <w:rFonts w:asciiTheme="majorHAnsi" w:hAnsiTheme="majorHAnsi"/>
                <w:sz w:val="20"/>
                <w:szCs w:val="20"/>
              </w:rPr>
            </w:pPr>
            <w:r>
              <w:rPr>
                <w:rFonts w:asciiTheme="majorHAnsi" w:hAnsiTheme="majorHAnsi"/>
                <w:sz w:val="20"/>
                <w:szCs w:val="20"/>
              </w:rPr>
              <w:t>Forces</w:t>
            </w:r>
          </w:p>
          <w:p w14:paraId="68CBCA81" w14:textId="403C6A06" w:rsidR="00EF310B" w:rsidRDefault="00EF310B" w:rsidP="00463F30">
            <w:pPr>
              <w:jc w:val="center"/>
              <w:rPr>
                <w:rFonts w:asciiTheme="majorHAnsi" w:hAnsiTheme="majorHAnsi"/>
                <w:sz w:val="20"/>
                <w:szCs w:val="20"/>
              </w:rPr>
            </w:pPr>
            <w:r>
              <w:rPr>
                <w:rFonts w:asciiTheme="majorHAnsi" w:hAnsiTheme="majorHAnsi"/>
                <w:sz w:val="20"/>
                <w:szCs w:val="20"/>
              </w:rPr>
              <w:t>Maps linked to stories or familiar places.</w:t>
            </w:r>
          </w:p>
          <w:p w14:paraId="68BC30EF" w14:textId="6E2C59CA" w:rsidR="00EF310B" w:rsidRPr="00780C1F" w:rsidRDefault="00EF310B" w:rsidP="00463F30">
            <w:pPr>
              <w:jc w:val="center"/>
              <w:rPr>
                <w:rFonts w:asciiTheme="majorHAnsi" w:hAnsiTheme="majorHAnsi"/>
                <w:sz w:val="20"/>
                <w:szCs w:val="20"/>
              </w:rPr>
            </w:pPr>
            <w:r>
              <w:rPr>
                <w:rFonts w:asciiTheme="majorHAnsi" w:hAnsiTheme="majorHAnsi"/>
                <w:sz w:val="20"/>
                <w:szCs w:val="20"/>
              </w:rPr>
              <w:t xml:space="preserve">Identifying feature in local area – shop, school, home, park, fire station, football stadium, </w:t>
            </w:r>
            <w:proofErr w:type="gramStart"/>
            <w:r>
              <w:rPr>
                <w:rFonts w:asciiTheme="majorHAnsi" w:hAnsiTheme="majorHAnsi"/>
                <w:sz w:val="20"/>
                <w:szCs w:val="20"/>
              </w:rPr>
              <w:t xml:space="preserve">church  </w:t>
            </w:r>
            <w:proofErr w:type="spellStart"/>
            <w:r>
              <w:rPr>
                <w:rFonts w:asciiTheme="majorHAnsi" w:hAnsiTheme="majorHAnsi"/>
                <w:sz w:val="20"/>
                <w:szCs w:val="20"/>
              </w:rPr>
              <w:t>etc</w:t>
            </w:r>
            <w:proofErr w:type="spellEnd"/>
            <w:proofErr w:type="gramEnd"/>
          </w:p>
          <w:p w14:paraId="38F09617" w14:textId="7F9B980F" w:rsidR="00FA1E68" w:rsidRDefault="00FA1E68" w:rsidP="00F12478">
            <w:pPr>
              <w:jc w:val="center"/>
              <w:rPr>
                <w:rFonts w:asciiTheme="majorHAnsi" w:hAnsiTheme="majorHAnsi"/>
                <w:sz w:val="20"/>
                <w:szCs w:val="20"/>
              </w:rPr>
            </w:pPr>
          </w:p>
          <w:p w14:paraId="0F2561C7" w14:textId="77777777" w:rsidR="00463F30" w:rsidRPr="00780C1F" w:rsidRDefault="00463F30" w:rsidP="00F12478">
            <w:pPr>
              <w:jc w:val="center"/>
              <w:rPr>
                <w:rFonts w:asciiTheme="majorHAnsi" w:hAnsiTheme="majorHAnsi"/>
                <w:sz w:val="20"/>
                <w:szCs w:val="20"/>
              </w:rPr>
            </w:pPr>
          </w:p>
          <w:p w14:paraId="4AB862BB" w14:textId="77777777" w:rsidR="00FA1E68" w:rsidRPr="00780C1F" w:rsidRDefault="00FA1E68" w:rsidP="00F12478">
            <w:pPr>
              <w:jc w:val="center"/>
              <w:rPr>
                <w:rFonts w:asciiTheme="majorHAnsi" w:hAnsiTheme="majorHAnsi"/>
                <w:sz w:val="20"/>
                <w:szCs w:val="20"/>
              </w:rPr>
            </w:pPr>
          </w:p>
          <w:p w14:paraId="4DCBE871" w14:textId="1EB08AC9"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Reception</w:t>
            </w:r>
          </w:p>
          <w:p w14:paraId="2ED9E8EF" w14:textId="5673F0FA"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Different environments</w:t>
            </w:r>
          </w:p>
          <w:p w14:paraId="724A8526" w14:textId="7888AC16"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Book settings</w:t>
            </w:r>
          </w:p>
          <w:p w14:paraId="61A36808" w14:textId="77D1D321" w:rsidR="008479A5" w:rsidRPr="00780C1F" w:rsidRDefault="008479A5" w:rsidP="00F12478">
            <w:pPr>
              <w:jc w:val="center"/>
              <w:rPr>
                <w:rFonts w:asciiTheme="majorHAnsi" w:hAnsiTheme="majorHAnsi"/>
                <w:sz w:val="20"/>
                <w:szCs w:val="20"/>
              </w:rPr>
            </w:pPr>
          </w:p>
        </w:tc>
        <w:tc>
          <w:tcPr>
            <w:tcW w:w="2591" w:type="dxa"/>
            <w:gridSpan w:val="2"/>
            <w:shd w:val="clear" w:color="auto" w:fill="auto"/>
          </w:tcPr>
          <w:p w14:paraId="7DF060E4" w14:textId="2B616174"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Nursery</w:t>
            </w:r>
          </w:p>
          <w:p w14:paraId="0BFE070E" w14:textId="34508CBE" w:rsidR="00FA1E68" w:rsidRDefault="00FA1E68" w:rsidP="00FA1E68">
            <w:pPr>
              <w:jc w:val="center"/>
              <w:rPr>
                <w:rFonts w:asciiTheme="majorHAnsi" w:hAnsiTheme="majorHAnsi"/>
                <w:sz w:val="20"/>
                <w:szCs w:val="20"/>
              </w:rPr>
            </w:pPr>
            <w:r w:rsidRPr="00780C1F">
              <w:rPr>
                <w:rFonts w:asciiTheme="majorHAnsi" w:hAnsiTheme="majorHAnsi"/>
                <w:sz w:val="20"/>
                <w:szCs w:val="20"/>
              </w:rPr>
              <w:t>Extend vocabulary to describe what they see.</w:t>
            </w:r>
          </w:p>
          <w:p w14:paraId="11342E0B" w14:textId="6125553F" w:rsidR="00EF310B" w:rsidRDefault="00EF310B" w:rsidP="00FA1E68">
            <w:pPr>
              <w:jc w:val="center"/>
              <w:rPr>
                <w:rFonts w:asciiTheme="majorHAnsi" w:hAnsiTheme="majorHAnsi"/>
                <w:sz w:val="20"/>
                <w:szCs w:val="20"/>
              </w:rPr>
            </w:pPr>
            <w:r>
              <w:rPr>
                <w:rFonts w:asciiTheme="majorHAnsi" w:hAnsiTheme="majorHAnsi"/>
                <w:sz w:val="20"/>
                <w:szCs w:val="20"/>
              </w:rPr>
              <w:t>Changes in liquids.</w:t>
            </w:r>
          </w:p>
          <w:p w14:paraId="661F7517" w14:textId="68FD86B2" w:rsidR="00EF310B" w:rsidRPr="00780C1F" w:rsidRDefault="00EF310B" w:rsidP="00FA1E68">
            <w:pPr>
              <w:jc w:val="center"/>
              <w:rPr>
                <w:rFonts w:asciiTheme="majorHAnsi" w:hAnsiTheme="majorHAnsi"/>
                <w:sz w:val="20"/>
                <w:szCs w:val="20"/>
              </w:rPr>
            </w:pPr>
            <w:r>
              <w:rPr>
                <w:rFonts w:asciiTheme="majorHAnsi" w:hAnsiTheme="majorHAnsi"/>
                <w:sz w:val="20"/>
                <w:szCs w:val="20"/>
              </w:rPr>
              <w:t>Cooking – material changes</w:t>
            </w:r>
          </w:p>
          <w:p w14:paraId="4500D797" w14:textId="3750DD8F"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Minibeasts</w:t>
            </w:r>
            <w:r w:rsidR="00EF310B">
              <w:rPr>
                <w:rFonts w:asciiTheme="majorHAnsi" w:hAnsiTheme="majorHAnsi"/>
                <w:sz w:val="20"/>
                <w:szCs w:val="20"/>
              </w:rPr>
              <w:t xml:space="preserve"> – body parts</w:t>
            </w:r>
          </w:p>
          <w:p w14:paraId="4C5B9FA9" w14:textId="77777777" w:rsidR="00FA1E68" w:rsidRPr="00780C1F" w:rsidRDefault="00FA1E68" w:rsidP="00FA1E68">
            <w:pPr>
              <w:jc w:val="center"/>
              <w:rPr>
                <w:rFonts w:asciiTheme="majorHAnsi" w:hAnsiTheme="majorHAnsi"/>
                <w:sz w:val="20"/>
                <w:szCs w:val="20"/>
              </w:rPr>
            </w:pPr>
            <w:r w:rsidRPr="00780C1F">
              <w:rPr>
                <w:rFonts w:asciiTheme="majorHAnsi" w:hAnsiTheme="majorHAnsi"/>
                <w:sz w:val="20"/>
                <w:szCs w:val="20"/>
              </w:rPr>
              <w:t>Life-cycle of a butterfly</w:t>
            </w:r>
          </w:p>
          <w:p w14:paraId="725528F6" w14:textId="37190D88"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Different forces</w:t>
            </w:r>
          </w:p>
          <w:p w14:paraId="5E0DC83C" w14:textId="367D8C0D" w:rsidR="00FA1E68" w:rsidRDefault="00837679" w:rsidP="00F12478">
            <w:pPr>
              <w:jc w:val="center"/>
              <w:rPr>
                <w:rFonts w:asciiTheme="majorHAnsi" w:hAnsiTheme="majorHAnsi"/>
                <w:sz w:val="20"/>
                <w:szCs w:val="20"/>
              </w:rPr>
            </w:pPr>
            <w:r w:rsidRPr="00780C1F">
              <w:rPr>
                <w:rFonts w:asciiTheme="majorHAnsi" w:hAnsiTheme="majorHAnsi"/>
                <w:sz w:val="20"/>
                <w:szCs w:val="20"/>
              </w:rPr>
              <w:t>Looking after the environment and small creatures within it.</w:t>
            </w:r>
          </w:p>
          <w:p w14:paraId="09729755" w14:textId="386E78A6" w:rsidR="00EF310B" w:rsidRPr="00780C1F" w:rsidRDefault="00EF310B" w:rsidP="00F12478">
            <w:pPr>
              <w:jc w:val="center"/>
              <w:rPr>
                <w:rFonts w:asciiTheme="majorHAnsi" w:hAnsiTheme="majorHAnsi"/>
                <w:sz w:val="20"/>
                <w:szCs w:val="20"/>
              </w:rPr>
            </w:pPr>
            <w:r>
              <w:rPr>
                <w:rFonts w:asciiTheme="majorHAnsi" w:hAnsiTheme="majorHAnsi"/>
                <w:sz w:val="20"/>
                <w:szCs w:val="20"/>
              </w:rPr>
              <w:t>Litter picking and using stories to discuss pollution</w:t>
            </w:r>
          </w:p>
          <w:p w14:paraId="619F6A7E" w14:textId="77777777" w:rsidR="00FA1E68" w:rsidRPr="00780C1F" w:rsidRDefault="00FA1E68" w:rsidP="00FA1E68">
            <w:pPr>
              <w:jc w:val="center"/>
              <w:rPr>
                <w:rFonts w:asciiTheme="majorHAnsi" w:hAnsiTheme="majorHAnsi"/>
                <w:b/>
                <w:bCs/>
                <w:sz w:val="20"/>
                <w:szCs w:val="20"/>
              </w:rPr>
            </w:pPr>
          </w:p>
          <w:p w14:paraId="1D6B6D13" w14:textId="77777777" w:rsidR="00FA1E68" w:rsidRPr="00780C1F" w:rsidRDefault="00FA1E68" w:rsidP="00FA1E68">
            <w:pPr>
              <w:jc w:val="center"/>
              <w:rPr>
                <w:rFonts w:asciiTheme="majorHAnsi" w:hAnsiTheme="majorHAnsi"/>
                <w:b/>
                <w:bCs/>
                <w:sz w:val="20"/>
                <w:szCs w:val="20"/>
              </w:rPr>
            </w:pPr>
          </w:p>
          <w:p w14:paraId="71C5505A" w14:textId="3D442FA5" w:rsidR="00FA1E68" w:rsidRPr="00780C1F" w:rsidRDefault="00FA1E68" w:rsidP="00FA1E68">
            <w:pPr>
              <w:jc w:val="center"/>
              <w:rPr>
                <w:rFonts w:asciiTheme="majorHAnsi" w:hAnsiTheme="majorHAnsi"/>
                <w:b/>
                <w:bCs/>
                <w:sz w:val="20"/>
                <w:szCs w:val="20"/>
              </w:rPr>
            </w:pPr>
            <w:r w:rsidRPr="00780C1F">
              <w:rPr>
                <w:rFonts w:asciiTheme="majorHAnsi" w:hAnsiTheme="majorHAnsi"/>
                <w:b/>
                <w:bCs/>
                <w:sz w:val="20"/>
                <w:szCs w:val="20"/>
              </w:rPr>
              <w:t>Reception</w:t>
            </w:r>
          </w:p>
          <w:p w14:paraId="50C002E4" w14:textId="51C79C55"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Minibeasts</w:t>
            </w:r>
          </w:p>
          <w:p w14:paraId="63CCBEC2" w14:textId="21104E19" w:rsidR="00FA1E68" w:rsidRPr="00780C1F" w:rsidRDefault="00FA1E68" w:rsidP="00F12478">
            <w:pPr>
              <w:jc w:val="center"/>
              <w:rPr>
                <w:rFonts w:asciiTheme="majorHAnsi" w:hAnsiTheme="majorHAnsi"/>
                <w:sz w:val="20"/>
                <w:szCs w:val="20"/>
              </w:rPr>
            </w:pPr>
            <w:r w:rsidRPr="00780C1F">
              <w:rPr>
                <w:rFonts w:asciiTheme="majorHAnsi" w:hAnsiTheme="majorHAnsi"/>
                <w:sz w:val="20"/>
                <w:szCs w:val="20"/>
              </w:rPr>
              <w:t>Life-cycle of a butterfly</w:t>
            </w:r>
          </w:p>
          <w:p w14:paraId="54DAF5A3" w14:textId="1CC94F64" w:rsidR="008479A5" w:rsidRPr="00780C1F" w:rsidRDefault="008479A5" w:rsidP="00F12478">
            <w:pPr>
              <w:jc w:val="center"/>
              <w:rPr>
                <w:rFonts w:asciiTheme="majorHAnsi" w:hAnsiTheme="majorHAnsi"/>
                <w:sz w:val="20"/>
                <w:szCs w:val="20"/>
              </w:rPr>
            </w:pPr>
            <w:r w:rsidRPr="00780C1F">
              <w:rPr>
                <w:rFonts w:asciiTheme="majorHAnsi" w:hAnsiTheme="majorHAnsi"/>
                <w:sz w:val="20"/>
                <w:szCs w:val="20"/>
              </w:rPr>
              <w:t>Habitats</w:t>
            </w:r>
          </w:p>
        </w:tc>
      </w:tr>
      <w:tr w:rsidR="008479A5" w:rsidRPr="00780C1F" w14:paraId="1ACA6850" w14:textId="77777777" w:rsidTr="00837679">
        <w:trPr>
          <w:cantSplit/>
          <w:trHeight w:val="421"/>
        </w:trPr>
        <w:tc>
          <w:tcPr>
            <w:tcW w:w="824" w:type="dxa"/>
            <w:vMerge/>
            <w:shd w:val="clear" w:color="auto" w:fill="0070C0"/>
            <w:textDirection w:val="btLr"/>
            <w:vAlign w:val="center"/>
          </w:tcPr>
          <w:p w14:paraId="0525C075" w14:textId="77777777" w:rsidR="008479A5" w:rsidRPr="00780C1F" w:rsidRDefault="008479A5" w:rsidP="00F75645">
            <w:pPr>
              <w:spacing w:line="360" w:lineRule="auto"/>
              <w:ind w:left="113" w:right="113"/>
              <w:jc w:val="center"/>
              <w:rPr>
                <w:rFonts w:asciiTheme="majorHAnsi" w:hAnsiTheme="majorHAnsi"/>
                <w:b/>
                <w:sz w:val="20"/>
                <w:szCs w:val="20"/>
              </w:rPr>
            </w:pPr>
          </w:p>
        </w:tc>
        <w:tc>
          <w:tcPr>
            <w:tcW w:w="15455" w:type="dxa"/>
            <w:gridSpan w:val="11"/>
          </w:tcPr>
          <w:p w14:paraId="47CCE718" w14:textId="1EAC6622" w:rsidR="008479A5" w:rsidRPr="00780C1F" w:rsidRDefault="00736A04" w:rsidP="00F12478">
            <w:pPr>
              <w:jc w:val="center"/>
              <w:rPr>
                <w:rFonts w:asciiTheme="majorHAnsi" w:hAnsiTheme="majorHAnsi"/>
                <w:sz w:val="20"/>
                <w:szCs w:val="20"/>
              </w:rPr>
            </w:pPr>
            <w:r>
              <w:rPr>
                <w:rFonts w:asciiTheme="majorHAnsi" w:hAnsiTheme="majorHAnsi"/>
                <w:sz w:val="20"/>
                <w:szCs w:val="20"/>
              </w:rPr>
              <w:t>F</w:t>
            </w:r>
            <w:r w:rsidR="008479A5" w:rsidRPr="00780C1F">
              <w:rPr>
                <w:rFonts w:asciiTheme="majorHAnsi" w:hAnsiTheme="majorHAnsi"/>
                <w:sz w:val="20"/>
                <w:szCs w:val="20"/>
              </w:rPr>
              <w:t>ocus on Godly play, daily prayers, Bible stories and other appropriate texts linked to our Church School values and have Noah Ark as a core text throughout the year.</w:t>
            </w:r>
          </w:p>
        </w:tc>
      </w:tr>
      <w:tr w:rsidR="008479A5" w:rsidRPr="00780C1F" w14:paraId="17AB2DAA" w14:textId="77777777" w:rsidTr="00837679">
        <w:trPr>
          <w:cantSplit/>
          <w:trHeight w:val="882"/>
        </w:trPr>
        <w:tc>
          <w:tcPr>
            <w:tcW w:w="824" w:type="dxa"/>
            <w:vMerge/>
            <w:shd w:val="clear" w:color="auto" w:fill="0070C0"/>
            <w:textDirection w:val="btLr"/>
            <w:vAlign w:val="center"/>
          </w:tcPr>
          <w:p w14:paraId="42DD9905" w14:textId="77777777" w:rsidR="008479A5" w:rsidRPr="00780C1F" w:rsidRDefault="008479A5" w:rsidP="00F75645">
            <w:pPr>
              <w:spacing w:line="360" w:lineRule="auto"/>
              <w:ind w:left="113" w:right="113"/>
              <w:jc w:val="center"/>
              <w:rPr>
                <w:rFonts w:asciiTheme="majorHAnsi" w:hAnsiTheme="majorHAnsi"/>
                <w:b/>
                <w:sz w:val="20"/>
                <w:szCs w:val="20"/>
              </w:rPr>
            </w:pPr>
          </w:p>
        </w:tc>
        <w:tc>
          <w:tcPr>
            <w:tcW w:w="2320" w:type="dxa"/>
          </w:tcPr>
          <w:p w14:paraId="04A53B6F" w14:textId="3C40C031" w:rsidR="008479A5" w:rsidRPr="00780C1F" w:rsidRDefault="008479A5" w:rsidP="00F12478">
            <w:pPr>
              <w:jc w:val="center"/>
              <w:rPr>
                <w:rFonts w:asciiTheme="majorHAnsi" w:hAnsiTheme="majorHAnsi"/>
                <w:sz w:val="20"/>
                <w:szCs w:val="20"/>
              </w:rPr>
            </w:pPr>
            <w:r w:rsidRPr="00780C1F">
              <w:rPr>
                <w:rFonts w:asciiTheme="majorHAnsi" w:hAnsiTheme="majorHAnsi"/>
                <w:b/>
                <w:sz w:val="20"/>
                <w:szCs w:val="20"/>
              </w:rPr>
              <w:t>Reception</w:t>
            </w:r>
            <w:r w:rsidRPr="00780C1F">
              <w:rPr>
                <w:rFonts w:asciiTheme="majorHAnsi" w:hAnsiTheme="majorHAnsi"/>
                <w:sz w:val="20"/>
                <w:szCs w:val="20"/>
              </w:rPr>
              <w:t xml:space="preserve"> Re: Unit 1 Myself</w:t>
            </w:r>
          </w:p>
          <w:p w14:paraId="4A4439BF" w14:textId="77777777" w:rsidR="008479A5" w:rsidRPr="00780C1F" w:rsidRDefault="008479A5" w:rsidP="00F75645">
            <w:pPr>
              <w:jc w:val="center"/>
              <w:rPr>
                <w:rFonts w:asciiTheme="majorHAnsi" w:hAnsiTheme="majorHAnsi"/>
                <w:sz w:val="20"/>
                <w:szCs w:val="20"/>
              </w:rPr>
            </w:pPr>
          </w:p>
        </w:tc>
        <w:tc>
          <w:tcPr>
            <w:tcW w:w="2692" w:type="dxa"/>
            <w:gridSpan w:val="2"/>
            <w:shd w:val="clear" w:color="auto" w:fill="auto"/>
          </w:tcPr>
          <w:p w14:paraId="742C5BA1" w14:textId="35D1539E" w:rsidR="008479A5" w:rsidRPr="00780C1F" w:rsidRDefault="008479A5" w:rsidP="00F12478">
            <w:pPr>
              <w:jc w:val="center"/>
              <w:rPr>
                <w:rFonts w:asciiTheme="majorHAnsi" w:hAnsiTheme="majorHAnsi"/>
                <w:sz w:val="20"/>
                <w:szCs w:val="20"/>
              </w:rPr>
            </w:pPr>
            <w:r w:rsidRPr="00780C1F">
              <w:rPr>
                <w:rFonts w:asciiTheme="majorHAnsi" w:hAnsiTheme="majorHAnsi"/>
                <w:b/>
                <w:sz w:val="20"/>
                <w:szCs w:val="20"/>
              </w:rPr>
              <w:t>Reception</w:t>
            </w:r>
            <w:r w:rsidRPr="00780C1F">
              <w:rPr>
                <w:rFonts w:asciiTheme="majorHAnsi" w:hAnsiTheme="majorHAnsi"/>
                <w:sz w:val="20"/>
                <w:szCs w:val="20"/>
              </w:rPr>
              <w:t xml:space="preserve"> RE: Unit 3/4 - special people to me</w:t>
            </w:r>
          </w:p>
          <w:p w14:paraId="36682190" w14:textId="77777777" w:rsidR="008479A5" w:rsidRPr="00780C1F" w:rsidRDefault="008479A5" w:rsidP="00F75645">
            <w:pPr>
              <w:jc w:val="center"/>
              <w:rPr>
                <w:rFonts w:asciiTheme="majorHAnsi" w:hAnsiTheme="majorHAnsi"/>
                <w:sz w:val="20"/>
                <w:szCs w:val="20"/>
              </w:rPr>
            </w:pPr>
          </w:p>
        </w:tc>
        <w:tc>
          <w:tcPr>
            <w:tcW w:w="2650" w:type="dxa"/>
            <w:gridSpan w:val="2"/>
            <w:shd w:val="clear" w:color="auto" w:fill="auto"/>
          </w:tcPr>
          <w:p w14:paraId="5269CD73" w14:textId="188DF3CC" w:rsidR="008479A5" w:rsidRPr="00780C1F" w:rsidRDefault="008479A5" w:rsidP="00F12478">
            <w:pPr>
              <w:jc w:val="center"/>
              <w:rPr>
                <w:rFonts w:asciiTheme="majorHAnsi" w:hAnsiTheme="majorHAnsi"/>
                <w:sz w:val="20"/>
                <w:szCs w:val="20"/>
              </w:rPr>
            </w:pPr>
            <w:r w:rsidRPr="00780C1F">
              <w:rPr>
                <w:rFonts w:asciiTheme="majorHAnsi" w:hAnsiTheme="majorHAnsi"/>
                <w:b/>
                <w:sz w:val="20"/>
                <w:szCs w:val="20"/>
              </w:rPr>
              <w:t>Reception</w:t>
            </w:r>
            <w:r w:rsidRPr="00780C1F">
              <w:rPr>
                <w:rFonts w:asciiTheme="majorHAnsi" w:hAnsiTheme="majorHAnsi"/>
                <w:sz w:val="20"/>
                <w:szCs w:val="20"/>
              </w:rPr>
              <w:t xml:space="preserve"> RE: Unit 11 our special books</w:t>
            </w:r>
          </w:p>
          <w:p w14:paraId="53DC6E99" w14:textId="77777777" w:rsidR="008479A5" w:rsidRPr="00780C1F" w:rsidRDefault="008479A5" w:rsidP="00F75645">
            <w:pPr>
              <w:jc w:val="center"/>
              <w:rPr>
                <w:rFonts w:asciiTheme="majorHAnsi" w:hAnsiTheme="majorHAnsi"/>
                <w:sz w:val="20"/>
                <w:szCs w:val="20"/>
              </w:rPr>
            </w:pPr>
          </w:p>
        </w:tc>
        <w:tc>
          <w:tcPr>
            <w:tcW w:w="2623" w:type="dxa"/>
            <w:gridSpan w:val="2"/>
            <w:shd w:val="clear" w:color="auto" w:fill="auto"/>
          </w:tcPr>
          <w:p w14:paraId="2F228603" w14:textId="47FF7C23" w:rsidR="008479A5" w:rsidRPr="00780C1F" w:rsidRDefault="008479A5" w:rsidP="00F12478">
            <w:pPr>
              <w:jc w:val="center"/>
              <w:rPr>
                <w:rFonts w:asciiTheme="majorHAnsi" w:hAnsiTheme="majorHAnsi"/>
                <w:sz w:val="20"/>
                <w:szCs w:val="20"/>
              </w:rPr>
            </w:pPr>
            <w:r w:rsidRPr="00780C1F">
              <w:rPr>
                <w:rFonts w:asciiTheme="majorHAnsi" w:hAnsiTheme="majorHAnsi"/>
                <w:b/>
                <w:sz w:val="20"/>
                <w:szCs w:val="20"/>
              </w:rPr>
              <w:t>Reception</w:t>
            </w:r>
            <w:r w:rsidRPr="00780C1F">
              <w:rPr>
                <w:rFonts w:asciiTheme="majorHAnsi" w:hAnsiTheme="majorHAnsi"/>
                <w:sz w:val="20"/>
                <w:szCs w:val="20"/>
              </w:rPr>
              <w:t xml:space="preserve"> RE: Easter</w:t>
            </w:r>
          </w:p>
          <w:p w14:paraId="4A8BC2E4" w14:textId="77777777" w:rsidR="008479A5" w:rsidRPr="00780C1F" w:rsidRDefault="008479A5" w:rsidP="00F75645">
            <w:pPr>
              <w:jc w:val="center"/>
              <w:rPr>
                <w:rFonts w:asciiTheme="majorHAnsi" w:hAnsiTheme="majorHAnsi"/>
                <w:sz w:val="20"/>
                <w:szCs w:val="20"/>
              </w:rPr>
            </w:pPr>
          </w:p>
        </w:tc>
        <w:tc>
          <w:tcPr>
            <w:tcW w:w="2579" w:type="dxa"/>
            <w:gridSpan w:val="2"/>
            <w:shd w:val="clear" w:color="auto" w:fill="auto"/>
          </w:tcPr>
          <w:p w14:paraId="6EC08077" w14:textId="594B7617" w:rsidR="008479A5" w:rsidRPr="00780C1F" w:rsidRDefault="008479A5" w:rsidP="00EF310B">
            <w:pPr>
              <w:jc w:val="center"/>
              <w:rPr>
                <w:rFonts w:asciiTheme="majorHAnsi" w:hAnsiTheme="majorHAnsi"/>
                <w:sz w:val="20"/>
                <w:szCs w:val="20"/>
              </w:rPr>
            </w:pPr>
            <w:r w:rsidRPr="00780C1F">
              <w:rPr>
                <w:rFonts w:asciiTheme="majorHAnsi" w:hAnsiTheme="majorHAnsi"/>
                <w:b/>
                <w:sz w:val="20"/>
                <w:szCs w:val="20"/>
              </w:rPr>
              <w:t>Reception</w:t>
            </w:r>
            <w:r w:rsidRPr="00780C1F">
              <w:rPr>
                <w:rFonts w:asciiTheme="majorHAnsi" w:hAnsiTheme="majorHAnsi"/>
                <w:sz w:val="20"/>
                <w:szCs w:val="20"/>
              </w:rPr>
              <w:t xml:space="preserve"> RE: Creation Why is the word God so important?</w:t>
            </w:r>
          </w:p>
        </w:tc>
        <w:tc>
          <w:tcPr>
            <w:tcW w:w="2591" w:type="dxa"/>
            <w:gridSpan w:val="2"/>
            <w:shd w:val="clear" w:color="auto" w:fill="auto"/>
          </w:tcPr>
          <w:p w14:paraId="6E902570" w14:textId="74EC922B" w:rsidR="008479A5" w:rsidRPr="00780C1F" w:rsidRDefault="008479A5" w:rsidP="00F12478">
            <w:pPr>
              <w:jc w:val="center"/>
              <w:rPr>
                <w:rFonts w:asciiTheme="majorHAnsi" w:hAnsiTheme="majorHAnsi"/>
                <w:sz w:val="20"/>
                <w:szCs w:val="20"/>
              </w:rPr>
            </w:pPr>
            <w:r w:rsidRPr="00780C1F">
              <w:rPr>
                <w:rFonts w:asciiTheme="majorHAnsi" w:hAnsiTheme="majorHAnsi"/>
                <w:b/>
                <w:sz w:val="20"/>
                <w:szCs w:val="20"/>
              </w:rPr>
              <w:t>Reception</w:t>
            </w:r>
            <w:r w:rsidRPr="00780C1F">
              <w:rPr>
                <w:rFonts w:asciiTheme="majorHAnsi" w:hAnsiTheme="majorHAnsi"/>
                <w:sz w:val="20"/>
                <w:szCs w:val="20"/>
              </w:rPr>
              <w:t xml:space="preserve"> RE: Unit 7 Our beautiful world</w:t>
            </w:r>
          </w:p>
          <w:p w14:paraId="6A0D34B0" w14:textId="77777777" w:rsidR="008479A5" w:rsidRPr="00780C1F" w:rsidRDefault="008479A5" w:rsidP="00F75645">
            <w:pPr>
              <w:jc w:val="center"/>
              <w:rPr>
                <w:rFonts w:asciiTheme="majorHAnsi" w:hAnsiTheme="majorHAnsi"/>
                <w:sz w:val="20"/>
                <w:szCs w:val="20"/>
              </w:rPr>
            </w:pPr>
          </w:p>
        </w:tc>
      </w:tr>
      <w:tr w:rsidR="006A4819" w:rsidRPr="00780C1F" w14:paraId="21C3D7B1" w14:textId="77777777" w:rsidTr="002723F8">
        <w:trPr>
          <w:cantSplit/>
          <w:trHeight w:val="882"/>
        </w:trPr>
        <w:tc>
          <w:tcPr>
            <w:tcW w:w="824" w:type="dxa"/>
            <w:shd w:val="clear" w:color="auto" w:fill="FFFFFF" w:themeFill="background1"/>
            <w:textDirection w:val="btLr"/>
            <w:vAlign w:val="center"/>
          </w:tcPr>
          <w:p w14:paraId="09D080BD" w14:textId="5C0CC275" w:rsidR="006A4819" w:rsidRPr="00780C1F" w:rsidRDefault="006A4819" w:rsidP="00F75645">
            <w:pPr>
              <w:spacing w:line="360" w:lineRule="auto"/>
              <w:ind w:left="113" w:right="113"/>
              <w:jc w:val="center"/>
              <w:rPr>
                <w:rFonts w:asciiTheme="majorHAnsi" w:hAnsiTheme="majorHAnsi"/>
                <w:b/>
                <w:sz w:val="20"/>
                <w:szCs w:val="20"/>
              </w:rPr>
            </w:pPr>
            <w:r>
              <w:rPr>
                <w:rFonts w:asciiTheme="majorHAnsi" w:hAnsiTheme="majorHAnsi"/>
                <w:b/>
                <w:sz w:val="20"/>
                <w:szCs w:val="20"/>
              </w:rPr>
              <w:t>ICT</w:t>
            </w:r>
          </w:p>
        </w:tc>
        <w:tc>
          <w:tcPr>
            <w:tcW w:w="15455" w:type="dxa"/>
            <w:gridSpan w:val="11"/>
          </w:tcPr>
          <w:p w14:paraId="169308C3" w14:textId="39CD7902" w:rsidR="006A4819" w:rsidRPr="006A4819" w:rsidRDefault="006A4819" w:rsidP="00F12478">
            <w:pPr>
              <w:jc w:val="center"/>
              <w:rPr>
                <w:rFonts w:asciiTheme="majorHAnsi" w:hAnsiTheme="majorHAnsi" w:cstheme="majorHAnsi"/>
                <w:b/>
                <w:sz w:val="20"/>
                <w:szCs w:val="20"/>
              </w:rPr>
            </w:pPr>
            <w:r w:rsidRPr="006A4819">
              <w:rPr>
                <w:rFonts w:asciiTheme="majorHAnsi" w:hAnsiTheme="majorHAnsi" w:cstheme="majorHAnsi"/>
                <w:sz w:val="20"/>
                <w:szCs w:val="20"/>
              </w:rPr>
              <w:t xml:space="preserve">Children in the Early Years Foundation Stage will begin to investigate technological </w:t>
            </w:r>
            <w:r w:rsidR="002723F8">
              <w:rPr>
                <w:rFonts w:asciiTheme="majorHAnsi" w:hAnsiTheme="majorHAnsi" w:cstheme="majorHAnsi"/>
                <w:sz w:val="20"/>
                <w:szCs w:val="20"/>
              </w:rPr>
              <w:t>devices</w:t>
            </w:r>
            <w:r w:rsidRPr="006A4819">
              <w:rPr>
                <w:rFonts w:asciiTheme="majorHAnsi" w:hAnsiTheme="majorHAnsi" w:cstheme="majorHAnsi"/>
                <w:sz w:val="20"/>
                <w:szCs w:val="20"/>
              </w:rPr>
              <w:t xml:space="preserve"> by exploration. With support from adults, they will use different technology for a purpose and begin to understand the </w:t>
            </w:r>
            <w:proofErr w:type="gramStart"/>
            <w:r w:rsidRPr="006A4819">
              <w:rPr>
                <w:rFonts w:asciiTheme="majorHAnsi" w:hAnsiTheme="majorHAnsi" w:cstheme="majorHAnsi"/>
                <w:sz w:val="20"/>
                <w:szCs w:val="20"/>
              </w:rPr>
              <w:t>function</w:t>
            </w:r>
            <w:r w:rsidR="00EF310B">
              <w:rPr>
                <w:rFonts w:asciiTheme="majorHAnsi" w:hAnsiTheme="majorHAnsi" w:cstheme="majorHAnsi"/>
                <w:sz w:val="20"/>
                <w:szCs w:val="20"/>
              </w:rPr>
              <w:t xml:space="preserve"> </w:t>
            </w:r>
            <w:r w:rsidRPr="006A4819">
              <w:rPr>
                <w:rFonts w:asciiTheme="majorHAnsi" w:hAnsiTheme="majorHAnsi" w:cstheme="majorHAnsi"/>
                <w:sz w:val="20"/>
                <w:szCs w:val="20"/>
              </w:rPr>
              <w:t xml:space="preserve"> of</w:t>
            </w:r>
            <w:proofErr w:type="gramEnd"/>
            <w:r w:rsidRPr="006A4819">
              <w:rPr>
                <w:rFonts w:asciiTheme="majorHAnsi" w:hAnsiTheme="majorHAnsi" w:cstheme="majorHAnsi"/>
                <w:sz w:val="20"/>
                <w:szCs w:val="20"/>
              </w:rPr>
              <w:t xml:space="preserve"> different devices.</w:t>
            </w:r>
          </w:p>
        </w:tc>
      </w:tr>
      <w:tr w:rsidR="00463F30" w:rsidRPr="00780C1F" w14:paraId="6305525E" w14:textId="77777777" w:rsidTr="00EF310B">
        <w:trPr>
          <w:cantSplit/>
          <w:trHeight w:val="983"/>
        </w:trPr>
        <w:tc>
          <w:tcPr>
            <w:tcW w:w="824" w:type="dxa"/>
            <w:shd w:val="clear" w:color="auto" w:fill="FFFFFF" w:themeFill="background1"/>
            <w:textDirection w:val="btLr"/>
            <w:vAlign w:val="center"/>
          </w:tcPr>
          <w:p w14:paraId="79DB12A4" w14:textId="5B4EA770" w:rsidR="00463F30" w:rsidRDefault="00463F30" w:rsidP="00F75645">
            <w:pPr>
              <w:spacing w:line="360" w:lineRule="auto"/>
              <w:ind w:left="113" w:right="113"/>
              <w:jc w:val="center"/>
              <w:rPr>
                <w:rFonts w:asciiTheme="majorHAnsi" w:hAnsiTheme="majorHAnsi"/>
                <w:b/>
                <w:sz w:val="20"/>
                <w:szCs w:val="20"/>
              </w:rPr>
            </w:pPr>
            <w:proofErr w:type="gramStart"/>
            <w:r>
              <w:rPr>
                <w:rFonts w:asciiTheme="majorHAnsi" w:hAnsiTheme="majorHAnsi"/>
                <w:b/>
                <w:sz w:val="20"/>
                <w:szCs w:val="20"/>
              </w:rPr>
              <w:t>Global  Learning</w:t>
            </w:r>
            <w:proofErr w:type="gramEnd"/>
          </w:p>
        </w:tc>
        <w:tc>
          <w:tcPr>
            <w:tcW w:w="15455" w:type="dxa"/>
            <w:gridSpan w:val="11"/>
          </w:tcPr>
          <w:p w14:paraId="64671E61" w14:textId="6378230E" w:rsidR="00463F30" w:rsidRPr="006A4819" w:rsidRDefault="00EF310B" w:rsidP="00F12478">
            <w:pPr>
              <w:jc w:val="center"/>
              <w:rPr>
                <w:rFonts w:asciiTheme="majorHAnsi" w:hAnsiTheme="majorHAnsi" w:cstheme="majorHAnsi"/>
                <w:sz w:val="20"/>
                <w:szCs w:val="20"/>
              </w:rPr>
            </w:pPr>
            <w:r>
              <w:rPr>
                <w:rFonts w:asciiTheme="majorHAnsi" w:hAnsiTheme="majorHAnsi" w:cstheme="majorHAnsi"/>
                <w:sz w:val="20"/>
                <w:szCs w:val="20"/>
              </w:rPr>
              <w:t xml:space="preserve">Within Early years we focus on different countries and the people wo live in them through discussing photographs, exchange projects, films clips and Picture News activities. Through daily discussions about special events and traditions we focus on, and celebrate, the different countries represented in the school/class. By </w:t>
            </w:r>
            <w:r w:rsidR="002A768A">
              <w:rPr>
                <w:rFonts w:asciiTheme="majorHAnsi" w:hAnsiTheme="majorHAnsi" w:cstheme="majorHAnsi"/>
                <w:sz w:val="20"/>
                <w:szCs w:val="20"/>
              </w:rPr>
              <w:t>linking</w:t>
            </w:r>
            <w:r>
              <w:rPr>
                <w:rFonts w:asciiTheme="majorHAnsi" w:hAnsiTheme="majorHAnsi" w:cstheme="majorHAnsi"/>
                <w:sz w:val="20"/>
                <w:szCs w:val="20"/>
              </w:rPr>
              <w:t xml:space="preserve"> activities to their previous </w:t>
            </w:r>
            <w:proofErr w:type="gramStart"/>
            <w:r>
              <w:rPr>
                <w:rFonts w:asciiTheme="majorHAnsi" w:hAnsiTheme="majorHAnsi" w:cstheme="majorHAnsi"/>
                <w:sz w:val="20"/>
                <w:szCs w:val="20"/>
              </w:rPr>
              <w:t>experiences</w:t>
            </w:r>
            <w:proofErr w:type="gramEnd"/>
            <w:r>
              <w:rPr>
                <w:rFonts w:asciiTheme="majorHAnsi" w:hAnsiTheme="majorHAnsi" w:cstheme="majorHAnsi"/>
                <w:sz w:val="20"/>
                <w:szCs w:val="20"/>
              </w:rPr>
              <w:t xml:space="preserve"> we develop their knowledge of features within their local community and compare these to different communities world wide. We have maps and atlases as part of continuous provision and focus on these weekly as part of our ‘language of the moment’ discussions.</w:t>
            </w:r>
          </w:p>
        </w:tc>
      </w:tr>
      <w:tr w:rsidR="00930C6F" w:rsidRPr="00780C1F" w14:paraId="0083686C" w14:textId="77777777" w:rsidTr="003044DA">
        <w:trPr>
          <w:cantSplit/>
          <w:trHeight w:val="983"/>
        </w:trPr>
        <w:tc>
          <w:tcPr>
            <w:tcW w:w="824" w:type="dxa"/>
            <w:shd w:val="clear" w:color="auto" w:fill="FFFFFF" w:themeFill="background1"/>
            <w:textDirection w:val="btLr"/>
            <w:vAlign w:val="center"/>
          </w:tcPr>
          <w:p w14:paraId="2C60A4B7" w14:textId="2AE45ECB" w:rsidR="00930C6F" w:rsidRDefault="00930C6F" w:rsidP="00F75645">
            <w:pPr>
              <w:spacing w:line="360" w:lineRule="auto"/>
              <w:ind w:left="113" w:right="113"/>
              <w:jc w:val="center"/>
              <w:rPr>
                <w:rFonts w:asciiTheme="majorHAnsi" w:hAnsiTheme="majorHAnsi"/>
                <w:b/>
                <w:sz w:val="20"/>
                <w:szCs w:val="20"/>
              </w:rPr>
            </w:pPr>
            <w:proofErr w:type="spellStart"/>
            <w:r>
              <w:rPr>
                <w:rFonts w:asciiTheme="majorHAnsi" w:hAnsiTheme="majorHAnsi"/>
                <w:b/>
                <w:sz w:val="20"/>
                <w:szCs w:val="20"/>
              </w:rPr>
              <w:t>TastEd</w:t>
            </w:r>
            <w:proofErr w:type="spellEnd"/>
          </w:p>
        </w:tc>
        <w:tc>
          <w:tcPr>
            <w:tcW w:w="2575" w:type="dxa"/>
            <w:gridSpan w:val="2"/>
          </w:tcPr>
          <w:p w14:paraId="3FCF31B4" w14:textId="1D453A83"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See-</w:t>
            </w:r>
          </w:p>
          <w:p w14:paraId="60003B00" w14:textId="6449D10C"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 xml:space="preserve">Many Shapes and </w:t>
            </w:r>
            <w:proofErr w:type="spellStart"/>
            <w:r>
              <w:rPr>
                <w:rFonts w:asciiTheme="majorHAnsi" w:hAnsiTheme="majorHAnsi" w:cstheme="majorHAnsi"/>
                <w:sz w:val="20"/>
                <w:szCs w:val="20"/>
              </w:rPr>
              <w:t>Colours</w:t>
            </w:r>
            <w:proofErr w:type="spellEnd"/>
          </w:p>
        </w:tc>
        <w:tc>
          <w:tcPr>
            <w:tcW w:w="2576" w:type="dxa"/>
            <w:gridSpan w:val="2"/>
          </w:tcPr>
          <w:p w14:paraId="1B4130EF" w14:textId="13DD6DDA"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Touch-</w:t>
            </w:r>
          </w:p>
          <w:p w14:paraId="4E187A22"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Touch Detectives</w:t>
            </w:r>
          </w:p>
          <w:p w14:paraId="22954035" w14:textId="30CC00BE"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Hear-</w:t>
            </w:r>
          </w:p>
          <w:p w14:paraId="03E462B1" w14:textId="02D3D6A0"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Loud and Quiet foods</w:t>
            </w:r>
          </w:p>
        </w:tc>
        <w:tc>
          <w:tcPr>
            <w:tcW w:w="2576" w:type="dxa"/>
            <w:gridSpan w:val="2"/>
          </w:tcPr>
          <w:p w14:paraId="0A463DBD"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Smell-</w:t>
            </w:r>
          </w:p>
          <w:p w14:paraId="699D15D9" w14:textId="77777777" w:rsidR="00930C6F" w:rsidRDefault="00930C6F" w:rsidP="00F12478">
            <w:pPr>
              <w:jc w:val="center"/>
              <w:rPr>
                <w:rFonts w:asciiTheme="majorHAnsi" w:hAnsiTheme="majorHAnsi" w:cstheme="majorHAnsi"/>
                <w:sz w:val="20"/>
                <w:szCs w:val="20"/>
              </w:rPr>
            </w:pPr>
            <w:proofErr w:type="spellStart"/>
            <w:r>
              <w:rPr>
                <w:rFonts w:asciiTheme="majorHAnsi" w:hAnsiTheme="majorHAnsi" w:cstheme="majorHAnsi"/>
                <w:sz w:val="20"/>
                <w:szCs w:val="20"/>
              </w:rPr>
              <w:t>Flavour</w:t>
            </w:r>
            <w:proofErr w:type="spellEnd"/>
            <w:r>
              <w:rPr>
                <w:rFonts w:asciiTheme="majorHAnsi" w:hAnsiTheme="majorHAnsi" w:cstheme="majorHAnsi"/>
                <w:sz w:val="20"/>
                <w:szCs w:val="20"/>
              </w:rPr>
              <w:t xml:space="preserve"> and Spice</w:t>
            </w:r>
          </w:p>
          <w:p w14:paraId="420817BA"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Taste-</w:t>
            </w:r>
          </w:p>
          <w:p w14:paraId="6BAAE528" w14:textId="01CC50D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Sweet and Sour</w:t>
            </w:r>
          </w:p>
        </w:tc>
        <w:tc>
          <w:tcPr>
            <w:tcW w:w="2576" w:type="dxa"/>
            <w:gridSpan w:val="2"/>
          </w:tcPr>
          <w:p w14:paraId="663D5E5C"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All-</w:t>
            </w:r>
          </w:p>
          <w:p w14:paraId="3EFAE242"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Raw and Cooked</w:t>
            </w:r>
          </w:p>
          <w:p w14:paraId="11EFEEA1" w14:textId="374D2DCD"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 xml:space="preserve">See – </w:t>
            </w:r>
          </w:p>
          <w:p w14:paraId="16262CF7" w14:textId="35885E0E"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Many kinds of Carrots</w:t>
            </w:r>
          </w:p>
        </w:tc>
        <w:tc>
          <w:tcPr>
            <w:tcW w:w="2576" w:type="dxa"/>
            <w:gridSpan w:val="2"/>
          </w:tcPr>
          <w:p w14:paraId="7139A3CF"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Touch-</w:t>
            </w:r>
          </w:p>
          <w:p w14:paraId="5D3A6433"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Outside and Inside</w:t>
            </w:r>
          </w:p>
          <w:p w14:paraId="64D4AAC6"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Hear-</w:t>
            </w:r>
          </w:p>
          <w:p w14:paraId="5197B5E7" w14:textId="1619D26A"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Listening to Food</w:t>
            </w:r>
          </w:p>
        </w:tc>
        <w:tc>
          <w:tcPr>
            <w:tcW w:w="2576" w:type="dxa"/>
          </w:tcPr>
          <w:p w14:paraId="79FECF55"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Smell-</w:t>
            </w:r>
          </w:p>
          <w:p w14:paraId="7DDD99F4"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Herbs and Memories</w:t>
            </w:r>
          </w:p>
          <w:p w14:paraId="02CDB040"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All-</w:t>
            </w:r>
          </w:p>
          <w:p w14:paraId="0B8FBAC2"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Apples and Apples</w:t>
            </w:r>
          </w:p>
          <w:p w14:paraId="4820D86D" w14:textId="77777777" w:rsidR="00930C6F" w:rsidRDefault="00930C6F" w:rsidP="00F12478">
            <w:pPr>
              <w:jc w:val="center"/>
              <w:rPr>
                <w:rFonts w:asciiTheme="majorHAnsi" w:hAnsiTheme="majorHAnsi" w:cstheme="majorHAnsi"/>
                <w:sz w:val="20"/>
                <w:szCs w:val="20"/>
              </w:rPr>
            </w:pPr>
            <w:r>
              <w:rPr>
                <w:rFonts w:asciiTheme="majorHAnsi" w:hAnsiTheme="majorHAnsi" w:cstheme="majorHAnsi"/>
                <w:sz w:val="20"/>
                <w:szCs w:val="20"/>
              </w:rPr>
              <w:t>Taste-</w:t>
            </w:r>
          </w:p>
          <w:p w14:paraId="129BDD3F" w14:textId="1EDAA6A4" w:rsidR="00930C6F" w:rsidRDefault="00930C6F" w:rsidP="00930C6F">
            <w:pPr>
              <w:jc w:val="center"/>
              <w:rPr>
                <w:rFonts w:asciiTheme="majorHAnsi" w:hAnsiTheme="majorHAnsi" w:cstheme="majorHAnsi"/>
                <w:sz w:val="20"/>
                <w:szCs w:val="20"/>
              </w:rPr>
            </w:pPr>
            <w:r>
              <w:rPr>
                <w:rFonts w:asciiTheme="majorHAnsi" w:hAnsiTheme="majorHAnsi" w:cstheme="majorHAnsi"/>
                <w:sz w:val="20"/>
                <w:szCs w:val="20"/>
              </w:rPr>
              <w:t xml:space="preserve">Combining Tastes </w:t>
            </w:r>
          </w:p>
        </w:tc>
      </w:tr>
    </w:tbl>
    <w:p w14:paraId="56B3016F" w14:textId="77777777" w:rsidR="00EF310B" w:rsidRDefault="00EF310B"/>
    <w:p w14:paraId="7D01E3E1" w14:textId="77777777" w:rsidR="00736A04" w:rsidRDefault="00736A04"/>
    <w:tbl>
      <w:tblPr>
        <w:tblStyle w:val="TableGrid"/>
        <w:tblW w:w="16279" w:type="dxa"/>
        <w:tblInd w:w="-1026" w:type="dxa"/>
        <w:tblLook w:val="04A0" w:firstRow="1" w:lastRow="0" w:firstColumn="1" w:lastColumn="0" w:noHBand="0" w:noVBand="1"/>
      </w:tblPr>
      <w:tblGrid>
        <w:gridCol w:w="824"/>
        <w:gridCol w:w="2320"/>
        <w:gridCol w:w="2692"/>
        <w:gridCol w:w="2650"/>
        <w:gridCol w:w="2623"/>
        <w:gridCol w:w="2579"/>
        <w:gridCol w:w="2591"/>
      </w:tblGrid>
      <w:tr w:rsidR="008479A5" w:rsidRPr="00780C1F" w14:paraId="2091FB08" w14:textId="77777777" w:rsidTr="00AB26DF">
        <w:trPr>
          <w:cantSplit/>
          <w:trHeight w:val="986"/>
        </w:trPr>
        <w:tc>
          <w:tcPr>
            <w:tcW w:w="824" w:type="dxa"/>
            <w:shd w:val="clear" w:color="auto" w:fill="7030A0"/>
            <w:textDirection w:val="btLr"/>
            <w:vAlign w:val="center"/>
          </w:tcPr>
          <w:p w14:paraId="3D7C495D" w14:textId="01615749" w:rsidR="008479A5" w:rsidRPr="00780C1F" w:rsidRDefault="00736A04" w:rsidP="00736A04">
            <w:pPr>
              <w:jc w:val="center"/>
              <w:rPr>
                <w:rFonts w:asciiTheme="majorHAnsi" w:hAnsiTheme="majorHAnsi"/>
                <w:b/>
                <w:sz w:val="20"/>
                <w:szCs w:val="20"/>
              </w:rPr>
            </w:pPr>
            <w:r>
              <w:rPr>
                <w:rFonts w:asciiTheme="majorHAnsi" w:hAnsiTheme="majorHAnsi"/>
                <w:b/>
                <w:sz w:val="20"/>
                <w:szCs w:val="20"/>
              </w:rPr>
              <w:t>Intent</w:t>
            </w:r>
          </w:p>
        </w:tc>
        <w:tc>
          <w:tcPr>
            <w:tcW w:w="15455" w:type="dxa"/>
            <w:gridSpan w:val="6"/>
          </w:tcPr>
          <w:p w14:paraId="46F0D7C2" w14:textId="723253A4" w:rsidR="008479A5" w:rsidRPr="00780C1F" w:rsidRDefault="00736A04" w:rsidP="00732970">
            <w:pPr>
              <w:jc w:val="center"/>
              <w:rPr>
                <w:rFonts w:asciiTheme="majorHAnsi" w:hAnsiTheme="majorHAnsi"/>
                <w:sz w:val="20"/>
                <w:szCs w:val="20"/>
                <w:lang w:val="en-GB"/>
              </w:rPr>
            </w:pPr>
            <w:r>
              <w:rPr>
                <w:rFonts w:asciiTheme="majorHAnsi" w:hAnsiTheme="majorHAnsi"/>
                <w:sz w:val="20"/>
                <w:szCs w:val="20"/>
              </w:rPr>
              <w:t>At Bishop King, t</w:t>
            </w:r>
            <w:r w:rsidR="008479A5" w:rsidRPr="00780C1F">
              <w:rPr>
                <w:rFonts w:asciiTheme="majorHAnsi" w:hAnsiTheme="majorHAnsi"/>
                <w:sz w:val="20"/>
                <w:szCs w:val="20"/>
              </w:rPr>
              <w:t xml:space="preserve">he development of children’s artistic and cultural awareness supports </w:t>
            </w:r>
            <w:r w:rsidR="008479A5" w:rsidRPr="00736A04">
              <w:rPr>
                <w:rFonts w:asciiTheme="majorHAnsi" w:hAnsiTheme="majorHAnsi"/>
                <w:bCs/>
                <w:sz w:val="20"/>
                <w:szCs w:val="20"/>
              </w:rPr>
              <w:t>their imagination and creativity</w:t>
            </w:r>
            <w:r w:rsidR="008479A5" w:rsidRPr="00736A04">
              <w:rPr>
                <w:rFonts w:asciiTheme="majorHAnsi" w:hAnsiTheme="majorHAnsi"/>
                <w:sz w:val="20"/>
                <w:szCs w:val="20"/>
              </w:rPr>
              <w:t xml:space="preserve">. It is important that children have regular opportunities to </w:t>
            </w:r>
            <w:r w:rsidR="008479A5" w:rsidRPr="00736A04">
              <w:rPr>
                <w:rFonts w:asciiTheme="majorHAnsi" w:hAnsiTheme="majorHAnsi"/>
                <w:bCs/>
                <w:sz w:val="20"/>
                <w:szCs w:val="20"/>
              </w:rPr>
              <w:t>engage with the arts</w:t>
            </w:r>
            <w:r w:rsidR="008479A5" w:rsidRPr="00736A04">
              <w:rPr>
                <w:rFonts w:asciiTheme="majorHAnsi" w:hAnsiTheme="majorHAnsi"/>
                <w:sz w:val="20"/>
                <w:szCs w:val="20"/>
              </w:rPr>
              <w:t xml:space="preserve">, enabling them to explore and play with a wide range of </w:t>
            </w:r>
            <w:r w:rsidR="008479A5" w:rsidRPr="00736A04">
              <w:rPr>
                <w:rFonts w:asciiTheme="majorHAnsi" w:hAnsiTheme="majorHAnsi"/>
                <w:bCs/>
                <w:sz w:val="20"/>
                <w:szCs w:val="20"/>
              </w:rPr>
              <w:t>media and materials</w:t>
            </w:r>
            <w:r w:rsidR="008479A5" w:rsidRPr="00736A04">
              <w:rPr>
                <w:rFonts w:asciiTheme="majorHAnsi" w:hAnsiTheme="majorHAnsi"/>
                <w:sz w:val="20"/>
                <w:szCs w:val="20"/>
              </w:rPr>
              <w:t xml:space="preserve">. The quality and variety of what children see, hear and participate in is crucial for developing their understanding, </w:t>
            </w:r>
            <w:r w:rsidR="008479A5" w:rsidRPr="00736A04">
              <w:rPr>
                <w:rFonts w:asciiTheme="majorHAnsi" w:hAnsiTheme="majorHAnsi"/>
                <w:bCs/>
                <w:sz w:val="20"/>
                <w:szCs w:val="20"/>
              </w:rPr>
              <w:t>self-expression, vocabulary and ability to communicate through the arts</w:t>
            </w:r>
            <w:r w:rsidR="008479A5" w:rsidRPr="00736A04">
              <w:rPr>
                <w:rFonts w:asciiTheme="majorHAnsi" w:hAnsiTheme="majorHAnsi"/>
                <w:sz w:val="20"/>
                <w:szCs w:val="20"/>
              </w:rPr>
              <w:t>.</w:t>
            </w:r>
            <w:r w:rsidR="00732970">
              <w:rPr>
                <w:rFonts w:asciiTheme="majorHAnsi" w:hAnsiTheme="majorHAnsi"/>
                <w:sz w:val="20"/>
                <w:szCs w:val="20"/>
              </w:rPr>
              <w:t xml:space="preserve"> We e</w:t>
            </w:r>
            <w:r w:rsidR="008479A5" w:rsidRPr="00736A04">
              <w:rPr>
                <w:rFonts w:asciiTheme="majorHAnsi" w:hAnsiTheme="majorHAnsi"/>
                <w:sz w:val="20"/>
                <w:szCs w:val="20"/>
              </w:rPr>
              <w:t xml:space="preserve">ncourage children to listen attentively </w:t>
            </w:r>
            <w:r>
              <w:rPr>
                <w:rFonts w:asciiTheme="majorHAnsi" w:hAnsiTheme="majorHAnsi"/>
                <w:sz w:val="20"/>
                <w:szCs w:val="20"/>
              </w:rPr>
              <w:t>and move to music.</w:t>
            </w:r>
            <w:r w:rsidR="00732970">
              <w:rPr>
                <w:rFonts w:asciiTheme="majorHAnsi" w:hAnsiTheme="majorHAnsi"/>
                <w:sz w:val="20"/>
                <w:szCs w:val="20"/>
              </w:rPr>
              <w:t xml:space="preserve"> Our continuous provision provides children with opportunities to develop their confidence to be able to create individual pieces of work; choosing their own resources, techniques and ideas.</w:t>
            </w:r>
          </w:p>
        </w:tc>
      </w:tr>
      <w:tr w:rsidR="008479A5" w:rsidRPr="00780C1F" w14:paraId="6E267071" w14:textId="77777777" w:rsidTr="00AB26DF">
        <w:trPr>
          <w:cantSplit/>
          <w:trHeight w:val="8215"/>
        </w:trPr>
        <w:tc>
          <w:tcPr>
            <w:tcW w:w="824" w:type="dxa"/>
            <w:shd w:val="clear" w:color="auto" w:fill="7030A0"/>
            <w:textDirection w:val="btLr"/>
            <w:vAlign w:val="center"/>
          </w:tcPr>
          <w:p w14:paraId="44643029" w14:textId="7B0E3C6D" w:rsidR="008479A5" w:rsidRPr="00780C1F" w:rsidRDefault="00736A04" w:rsidP="001279DA">
            <w:pPr>
              <w:ind w:left="113" w:right="113"/>
              <w:jc w:val="center"/>
              <w:rPr>
                <w:rFonts w:asciiTheme="majorHAnsi" w:hAnsiTheme="majorHAnsi"/>
                <w:b/>
                <w:sz w:val="20"/>
                <w:szCs w:val="20"/>
              </w:rPr>
            </w:pPr>
            <w:r w:rsidRPr="00780C1F">
              <w:rPr>
                <w:rFonts w:asciiTheme="majorHAnsi" w:hAnsiTheme="majorHAnsi"/>
                <w:b/>
                <w:sz w:val="20"/>
                <w:szCs w:val="20"/>
              </w:rPr>
              <w:t>Expressive arts and design</w:t>
            </w:r>
          </w:p>
        </w:tc>
        <w:tc>
          <w:tcPr>
            <w:tcW w:w="2320" w:type="dxa"/>
          </w:tcPr>
          <w:p w14:paraId="48BB8A03" w14:textId="5261AC42" w:rsidR="00781DFA" w:rsidRPr="00780C1F" w:rsidRDefault="00781DFA" w:rsidP="00E94FD6">
            <w:pPr>
              <w:jc w:val="center"/>
              <w:rPr>
                <w:rFonts w:asciiTheme="majorHAnsi" w:hAnsiTheme="majorHAnsi"/>
                <w:b/>
                <w:bCs/>
                <w:sz w:val="20"/>
                <w:szCs w:val="20"/>
              </w:rPr>
            </w:pPr>
            <w:r w:rsidRPr="00780C1F">
              <w:rPr>
                <w:rFonts w:asciiTheme="majorHAnsi" w:hAnsiTheme="majorHAnsi"/>
                <w:b/>
                <w:bCs/>
                <w:sz w:val="20"/>
                <w:szCs w:val="20"/>
              </w:rPr>
              <w:t>Nursery</w:t>
            </w:r>
          </w:p>
          <w:p w14:paraId="4D63F10A" w14:textId="4A36B8EE"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Supporting and modelling pretend play</w:t>
            </w:r>
            <w:r w:rsidR="00813FEB" w:rsidRPr="00780C1F">
              <w:rPr>
                <w:rFonts w:asciiTheme="majorHAnsi" w:hAnsiTheme="majorHAnsi"/>
                <w:sz w:val="20"/>
                <w:szCs w:val="20"/>
              </w:rPr>
              <w:t xml:space="preserve"> – home corner – family members.</w:t>
            </w:r>
          </w:p>
          <w:p w14:paraId="09FA0B8D" w14:textId="6E24B247"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Exploring a range of materials</w:t>
            </w:r>
          </w:p>
          <w:p w14:paraId="3AE17940" w14:textId="0D30CAE2" w:rsidR="00BF1030" w:rsidRPr="00780C1F" w:rsidRDefault="00980B2D" w:rsidP="00E94FD6">
            <w:pPr>
              <w:jc w:val="center"/>
              <w:rPr>
                <w:rFonts w:asciiTheme="majorHAnsi" w:hAnsiTheme="majorHAnsi"/>
                <w:sz w:val="20"/>
                <w:szCs w:val="20"/>
              </w:rPr>
            </w:pPr>
            <w:r w:rsidRPr="00780C1F">
              <w:rPr>
                <w:rFonts w:asciiTheme="majorHAnsi" w:hAnsiTheme="majorHAnsi"/>
                <w:sz w:val="20"/>
                <w:szCs w:val="20"/>
              </w:rPr>
              <w:t>Make a range of marks</w:t>
            </w:r>
            <w:r w:rsidR="002A768A">
              <w:rPr>
                <w:rFonts w:asciiTheme="majorHAnsi" w:hAnsiTheme="majorHAnsi"/>
                <w:sz w:val="20"/>
                <w:szCs w:val="20"/>
              </w:rPr>
              <w:t xml:space="preserve"> with a range of tools using them appropriately</w:t>
            </w:r>
            <w:r w:rsidRPr="00780C1F">
              <w:rPr>
                <w:rFonts w:asciiTheme="majorHAnsi" w:hAnsiTheme="majorHAnsi"/>
                <w:sz w:val="20"/>
                <w:szCs w:val="20"/>
              </w:rPr>
              <w:t>.</w:t>
            </w:r>
          </w:p>
          <w:p w14:paraId="6F64A48D" w14:textId="28AE4614" w:rsidR="00BF1030" w:rsidRPr="00780C1F" w:rsidRDefault="00980B2D" w:rsidP="00E94FD6">
            <w:pPr>
              <w:jc w:val="center"/>
              <w:rPr>
                <w:rFonts w:asciiTheme="majorHAnsi" w:hAnsiTheme="majorHAnsi"/>
                <w:sz w:val="20"/>
                <w:szCs w:val="20"/>
              </w:rPr>
            </w:pPr>
            <w:r w:rsidRPr="00780C1F">
              <w:rPr>
                <w:rFonts w:asciiTheme="majorHAnsi" w:hAnsiTheme="majorHAnsi"/>
                <w:sz w:val="20"/>
                <w:szCs w:val="20"/>
              </w:rPr>
              <w:t>Join in with familiar parts of songs</w:t>
            </w:r>
            <w:r w:rsidR="00BF1030" w:rsidRPr="00780C1F">
              <w:rPr>
                <w:rFonts w:asciiTheme="majorHAnsi" w:hAnsiTheme="majorHAnsi"/>
                <w:sz w:val="20"/>
                <w:szCs w:val="20"/>
              </w:rPr>
              <w:t>.</w:t>
            </w:r>
          </w:p>
          <w:p w14:paraId="079E2E24" w14:textId="12E5CE91" w:rsidR="00BF1030" w:rsidRDefault="00BF1030" w:rsidP="00E94FD6">
            <w:pPr>
              <w:jc w:val="center"/>
              <w:rPr>
                <w:rFonts w:asciiTheme="majorHAnsi" w:hAnsiTheme="majorHAnsi"/>
                <w:sz w:val="20"/>
                <w:szCs w:val="20"/>
              </w:rPr>
            </w:pPr>
            <w:r w:rsidRPr="00780C1F">
              <w:rPr>
                <w:rFonts w:asciiTheme="majorHAnsi" w:hAnsiTheme="majorHAnsi"/>
                <w:sz w:val="20"/>
                <w:szCs w:val="20"/>
              </w:rPr>
              <w:t>Images of self and family.</w:t>
            </w:r>
          </w:p>
          <w:p w14:paraId="15325B88" w14:textId="1CF51C47" w:rsidR="002A768A" w:rsidRDefault="002A768A" w:rsidP="00E94FD6">
            <w:pPr>
              <w:jc w:val="center"/>
              <w:rPr>
                <w:rFonts w:asciiTheme="majorHAnsi" w:hAnsiTheme="majorHAnsi"/>
                <w:sz w:val="20"/>
                <w:szCs w:val="20"/>
              </w:rPr>
            </w:pPr>
            <w:r>
              <w:rPr>
                <w:rFonts w:asciiTheme="majorHAnsi" w:hAnsiTheme="majorHAnsi"/>
                <w:sz w:val="20"/>
                <w:szCs w:val="20"/>
              </w:rPr>
              <w:t>Representing objects and people in their images</w:t>
            </w:r>
          </w:p>
          <w:p w14:paraId="1CB4847D" w14:textId="57BE8164" w:rsidR="00AB26DF" w:rsidRDefault="003C1F9C" w:rsidP="00E94FD6">
            <w:pPr>
              <w:jc w:val="center"/>
              <w:rPr>
                <w:rFonts w:asciiTheme="majorHAnsi" w:hAnsiTheme="majorHAnsi"/>
                <w:sz w:val="20"/>
                <w:szCs w:val="20"/>
              </w:rPr>
            </w:pPr>
            <w:r>
              <w:rPr>
                <w:rFonts w:asciiTheme="majorHAnsi" w:hAnsiTheme="majorHAnsi"/>
                <w:sz w:val="20"/>
                <w:szCs w:val="20"/>
              </w:rPr>
              <w:t>Artist</w:t>
            </w:r>
            <w:r w:rsidR="00AB26DF">
              <w:rPr>
                <w:rFonts w:asciiTheme="majorHAnsi" w:hAnsiTheme="majorHAnsi"/>
                <w:sz w:val="20"/>
                <w:szCs w:val="20"/>
              </w:rPr>
              <w:t xml:space="preserve"> of the month – discuss nationality, feeling likes and dislikes and techniques.</w:t>
            </w:r>
          </w:p>
          <w:p w14:paraId="024A831F" w14:textId="344D8358" w:rsidR="003C1F9C" w:rsidRPr="00780C1F" w:rsidRDefault="003C1F9C" w:rsidP="00E94FD6">
            <w:pPr>
              <w:jc w:val="center"/>
              <w:rPr>
                <w:rFonts w:asciiTheme="majorHAnsi" w:hAnsiTheme="majorHAnsi"/>
                <w:sz w:val="20"/>
                <w:szCs w:val="20"/>
              </w:rPr>
            </w:pPr>
            <w:r>
              <w:rPr>
                <w:rFonts w:asciiTheme="majorHAnsi" w:hAnsiTheme="majorHAnsi"/>
                <w:sz w:val="20"/>
                <w:szCs w:val="20"/>
              </w:rPr>
              <w:t>Composer of the month</w:t>
            </w:r>
          </w:p>
          <w:p w14:paraId="2D4D8B37" w14:textId="77777777" w:rsidR="00813FEB" w:rsidRPr="00780C1F" w:rsidRDefault="00813FEB" w:rsidP="00E94FD6">
            <w:pPr>
              <w:jc w:val="center"/>
              <w:rPr>
                <w:rFonts w:asciiTheme="majorHAnsi" w:hAnsiTheme="majorHAnsi"/>
                <w:sz w:val="20"/>
                <w:szCs w:val="20"/>
              </w:rPr>
            </w:pPr>
          </w:p>
          <w:p w14:paraId="23B31653" w14:textId="286C2560" w:rsidR="00BF1030" w:rsidRPr="00780C1F" w:rsidRDefault="00BF1030" w:rsidP="00E94FD6">
            <w:pPr>
              <w:jc w:val="center"/>
              <w:rPr>
                <w:rFonts w:asciiTheme="majorHAnsi" w:hAnsiTheme="majorHAnsi"/>
                <w:sz w:val="20"/>
                <w:szCs w:val="20"/>
              </w:rPr>
            </w:pPr>
          </w:p>
          <w:p w14:paraId="57E2A8B1" w14:textId="2D6E7FD2" w:rsidR="00BF1030" w:rsidRPr="00780C1F" w:rsidRDefault="00BF1030" w:rsidP="00E94FD6">
            <w:pPr>
              <w:jc w:val="center"/>
              <w:rPr>
                <w:rFonts w:asciiTheme="majorHAnsi" w:hAnsiTheme="majorHAnsi"/>
                <w:sz w:val="20"/>
                <w:szCs w:val="20"/>
              </w:rPr>
            </w:pPr>
          </w:p>
          <w:p w14:paraId="032A55E3" w14:textId="0A2D9A98" w:rsidR="00BF1030" w:rsidRPr="00780C1F" w:rsidRDefault="00BF1030" w:rsidP="00E94FD6">
            <w:pPr>
              <w:jc w:val="center"/>
              <w:rPr>
                <w:rFonts w:asciiTheme="majorHAnsi" w:hAnsiTheme="majorHAnsi"/>
                <w:sz w:val="20"/>
                <w:szCs w:val="20"/>
              </w:rPr>
            </w:pPr>
          </w:p>
          <w:p w14:paraId="12906462" w14:textId="15365D6D" w:rsidR="00BF1030" w:rsidRPr="00780C1F" w:rsidRDefault="00BF1030" w:rsidP="00E94FD6">
            <w:pPr>
              <w:jc w:val="center"/>
              <w:rPr>
                <w:rFonts w:asciiTheme="majorHAnsi" w:hAnsiTheme="majorHAnsi"/>
                <w:sz w:val="20"/>
                <w:szCs w:val="20"/>
              </w:rPr>
            </w:pPr>
          </w:p>
          <w:p w14:paraId="323CE86F" w14:textId="77777777" w:rsidR="003C1F9C" w:rsidRDefault="003C1F9C" w:rsidP="00AB26DF">
            <w:pPr>
              <w:rPr>
                <w:rFonts w:asciiTheme="majorHAnsi" w:hAnsiTheme="majorHAnsi"/>
                <w:b/>
                <w:bCs/>
                <w:sz w:val="20"/>
                <w:szCs w:val="20"/>
              </w:rPr>
            </w:pPr>
          </w:p>
          <w:p w14:paraId="7C58C639" w14:textId="761C2ED0" w:rsidR="004F6ECE" w:rsidRPr="00780C1F" w:rsidRDefault="004F6ECE" w:rsidP="003C1F9C">
            <w:pPr>
              <w:jc w:val="center"/>
              <w:rPr>
                <w:rFonts w:asciiTheme="majorHAnsi" w:hAnsiTheme="majorHAnsi"/>
                <w:b/>
                <w:bCs/>
                <w:sz w:val="20"/>
                <w:szCs w:val="20"/>
              </w:rPr>
            </w:pPr>
            <w:r w:rsidRPr="00780C1F">
              <w:rPr>
                <w:rFonts w:asciiTheme="majorHAnsi" w:hAnsiTheme="majorHAnsi"/>
                <w:b/>
                <w:bCs/>
                <w:sz w:val="20"/>
                <w:szCs w:val="20"/>
              </w:rPr>
              <w:t>Reception</w:t>
            </w:r>
          </w:p>
          <w:p w14:paraId="2AE9CC31" w14:textId="7A0B8D0B" w:rsidR="008479A5" w:rsidRPr="00780C1F" w:rsidRDefault="008479A5" w:rsidP="003C1F9C">
            <w:pPr>
              <w:jc w:val="center"/>
              <w:rPr>
                <w:rFonts w:asciiTheme="majorHAnsi" w:hAnsiTheme="majorHAnsi"/>
                <w:sz w:val="20"/>
                <w:szCs w:val="20"/>
              </w:rPr>
            </w:pPr>
            <w:r w:rsidRPr="00780C1F">
              <w:rPr>
                <w:rFonts w:asciiTheme="majorHAnsi" w:hAnsiTheme="majorHAnsi"/>
                <w:sz w:val="20"/>
                <w:szCs w:val="20"/>
              </w:rPr>
              <w:t>Drawing</w:t>
            </w:r>
          </w:p>
          <w:p w14:paraId="52986AD6" w14:textId="091F5C10" w:rsidR="008479A5" w:rsidRPr="00AB26DF" w:rsidRDefault="008479A5" w:rsidP="00AB26DF">
            <w:pPr>
              <w:widowControl w:val="0"/>
              <w:autoSpaceDE w:val="0"/>
              <w:autoSpaceDN w:val="0"/>
              <w:adjustRightInd w:val="0"/>
              <w:spacing w:after="240"/>
              <w:jc w:val="center"/>
              <w:rPr>
                <w:rFonts w:asciiTheme="majorHAnsi" w:hAnsiTheme="majorHAnsi" w:cs="Times Roman"/>
                <w:color w:val="000000"/>
                <w:sz w:val="20"/>
                <w:szCs w:val="20"/>
              </w:rPr>
            </w:pPr>
            <w:r w:rsidRPr="00780C1F">
              <w:rPr>
                <w:rFonts w:asciiTheme="majorHAnsi" w:hAnsiTheme="majorHAnsi" w:cs="Times Roman"/>
                <w:color w:val="000000"/>
                <w:sz w:val="20"/>
                <w:szCs w:val="20"/>
              </w:rPr>
              <w:t xml:space="preserve">Me! - explore: growing, homes, </w:t>
            </w:r>
            <w:proofErr w:type="spellStart"/>
            <w:r w:rsidRPr="00780C1F">
              <w:rPr>
                <w:rFonts w:asciiTheme="majorHAnsi" w:hAnsiTheme="majorHAnsi" w:cs="Times Roman"/>
                <w:color w:val="000000"/>
                <w:sz w:val="20"/>
                <w:szCs w:val="20"/>
              </w:rPr>
              <w:t>colour</w:t>
            </w:r>
            <w:proofErr w:type="spellEnd"/>
            <w:r w:rsidRPr="00780C1F">
              <w:rPr>
                <w:rFonts w:asciiTheme="majorHAnsi" w:hAnsiTheme="majorHAnsi" w:cs="Times Roman"/>
                <w:color w:val="000000"/>
                <w:sz w:val="20"/>
                <w:szCs w:val="20"/>
              </w:rPr>
              <w:t>, toys, how I look</w:t>
            </w:r>
          </w:p>
        </w:tc>
        <w:tc>
          <w:tcPr>
            <w:tcW w:w="2692" w:type="dxa"/>
            <w:shd w:val="clear" w:color="auto" w:fill="auto"/>
          </w:tcPr>
          <w:p w14:paraId="0DF0976A" w14:textId="6B201BB8" w:rsidR="00781DFA" w:rsidRPr="00780C1F" w:rsidRDefault="00781DFA" w:rsidP="00E94FD6">
            <w:pPr>
              <w:jc w:val="center"/>
              <w:rPr>
                <w:rFonts w:asciiTheme="majorHAnsi" w:hAnsiTheme="majorHAnsi"/>
                <w:b/>
                <w:bCs/>
                <w:sz w:val="20"/>
                <w:szCs w:val="20"/>
              </w:rPr>
            </w:pPr>
            <w:r w:rsidRPr="00780C1F">
              <w:rPr>
                <w:rFonts w:asciiTheme="majorHAnsi" w:hAnsiTheme="majorHAnsi"/>
                <w:b/>
                <w:bCs/>
                <w:sz w:val="20"/>
                <w:szCs w:val="20"/>
              </w:rPr>
              <w:t>Nursery</w:t>
            </w:r>
          </w:p>
          <w:p w14:paraId="210AA3D0" w14:textId="711D591D"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Developing pretend play.</w:t>
            </w:r>
          </w:p>
          <w:p w14:paraId="34A06345" w14:textId="77777777"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Exploring a range of materials</w:t>
            </w:r>
          </w:p>
          <w:p w14:paraId="080D0C69" w14:textId="23E3E50B" w:rsidR="00980B2D" w:rsidRDefault="00980B2D" w:rsidP="00E94FD6">
            <w:pPr>
              <w:jc w:val="center"/>
              <w:rPr>
                <w:rFonts w:asciiTheme="majorHAnsi" w:hAnsiTheme="majorHAnsi"/>
                <w:sz w:val="20"/>
                <w:szCs w:val="20"/>
              </w:rPr>
            </w:pPr>
            <w:r w:rsidRPr="00780C1F">
              <w:rPr>
                <w:rFonts w:asciiTheme="majorHAnsi" w:hAnsiTheme="majorHAnsi"/>
                <w:sz w:val="20"/>
                <w:szCs w:val="20"/>
              </w:rPr>
              <w:t>Make a range of marks with a range of tools.</w:t>
            </w:r>
          </w:p>
          <w:p w14:paraId="78D69F86" w14:textId="7A7A8CB8" w:rsidR="002A768A" w:rsidRPr="00780C1F" w:rsidRDefault="002A768A" w:rsidP="00E94FD6">
            <w:pPr>
              <w:jc w:val="center"/>
              <w:rPr>
                <w:rFonts w:asciiTheme="majorHAnsi" w:hAnsiTheme="majorHAnsi"/>
                <w:sz w:val="20"/>
                <w:szCs w:val="20"/>
              </w:rPr>
            </w:pPr>
            <w:r>
              <w:rPr>
                <w:rFonts w:asciiTheme="majorHAnsi" w:hAnsiTheme="majorHAnsi"/>
                <w:sz w:val="20"/>
                <w:szCs w:val="20"/>
              </w:rPr>
              <w:t>Drawing details on representations</w:t>
            </w:r>
          </w:p>
          <w:p w14:paraId="7D4E5E69" w14:textId="4A755CD7" w:rsidR="00980B2D" w:rsidRDefault="00980B2D" w:rsidP="00E94FD6">
            <w:pPr>
              <w:jc w:val="center"/>
              <w:rPr>
                <w:rFonts w:asciiTheme="majorHAnsi" w:hAnsiTheme="majorHAnsi"/>
                <w:sz w:val="20"/>
                <w:szCs w:val="20"/>
              </w:rPr>
            </w:pPr>
            <w:r w:rsidRPr="00780C1F">
              <w:rPr>
                <w:rFonts w:asciiTheme="majorHAnsi" w:hAnsiTheme="majorHAnsi"/>
                <w:sz w:val="20"/>
                <w:szCs w:val="20"/>
              </w:rPr>
              <w:t>Sing whole song and listen to sounds.</w:t>
            </w:r>
          </w:p>
          <w:p w14:paraId="13777076" w14:textId="5A4880BD" w:rsidR="002A768A" w:rsidRPr="00780C1F" w:rsidRDefault="002A768A" w:rsidP="00E94FD6">
            <w:pPr>
              <w:jc w:val="center"/>
              <w:rPr>
                <w:rFonts w:asciiTheme="majorHAnsi" w:hAnsiTheme="majorHAnsi"/>
                <w:sz w:val="20"/>
                <w:szCs w:val="20"/>
              </w:rPr>
            </w:pPr>
            <w:r>
              <w:rPr>
                <w:rFonts w:asciiTheme="majorHAnsi" w:hAnsiTheme="majorHAnsi"/>
                <w:sz w:val="20"/>
                <w:szCs w:val="20"/>
              </w:rPr>
              <w:t>Move body to music</w:t>
            </w:r>
          </w:p>
          <w:p w14:paraId="71DD3715" w14:textId="625EDD2A"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 xml:space="preserve">Explore painting and </w:t>
            </w:r>
            <w:proofErr w:type="spellStart"/>
            <w:r w:rsidRPr="00780C1F">
              <w:rPr>
                <w:rFonts w:asciiTheme="majorHAnsi" w:hAnsiTheme="majorHAnsi"/>
                <w:sz w:val="20"/>
                <w:szCs w:val="20"/>
              </w:rPr>
              <w:t>colour</w:t>
            </w:r>
            <w:proofErr w:type="spellEnd"/>
            <w:r w:rsidRPr="00780C1F">
              <w:rPr>
                <w:rFonts w:asciiTheme="majorHAnsi" w:hAnsiTheme="majorHAnsi"/>
                <w:sz w:val="20"/>
                <w:szCs w:val="20"/>
              </w:rPr>
              <w:t>.</w:t>
            </w:r>
          </w:p>
          <w:p w14:paraId="15B6A4EE" w14:textId="5F17BB22" w:rsidR="00BF1030" w:rsidRPr="00780C1F" w:rsidRDefault="00980B2D" w:rsidP="00E94FD6">
            <w:pPr>
              <w:jc w:val="center"/>
              <w:rPr>
                <w:rFonts w:asciiTheme="majorHAnsi" w:hAnsiTheme="majorHAnsi"/>
                <w:sz w:val="20"/>
                <w:szCs w:val="20"/>
              </w:rPr>
            </w:pPr>
            <w:r w:rsidRPr="00780C1F">
              <w:rPr>
                <w:rFonts w:asciiTheme="majorHAnsi" w:hAnsiTheme="majorHAnsi"/>
                <w:sz w:val="20"/>
                <w:szCs w:val="20"/>
              </w:rPr>
              <w:t>Explore a range of instruments</w:t>
            </w:r>
            <w:r w:rsidR="004F6ECE" w:rsidRPr="00780C1F">
              <w:rPr>
                <w:rFonts w:asciiTheme="majorHAnsi" w:hAnsiTheme="majorHAnsi"/>
                <w:sz w:val="20"/>
                <w:szCs w:val="20"/>
              </w:rPr>
              <w:t>.</w:t>
            </w:r>
          </w:p>
          <w:p w14:paraId="6B21FDCD" w14:textId="76DC7F1F"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Clay diva’s</w:t>
            </w:r>
          </w:p>
          <w:p w14:paraId="0405C7DE" w14:textId="1CD4BA89" w:rsidR="00E94FD6" w:rsidRPr="00780C1F" w:rsidRDefault="00E94FD6" w:rsidP="00E94FD6">
            <w:pPr>
              <w:jc w:val="center"/>
              <w:rPr>
                <w:rFonts w:asciiTheme="majorHAnsi" w:hAnsiTheme="majorHAnsi"/>
                <w:sz w:val="20"/>
                <w:szCs w:val="20"/>
              </w:rPr>
            </w:pPr>
            <w:r w:rsidRPr="00780C1F">
              <w:rPr>
                <w:rFonts w:asciiTheme="majorHAnsi" w:hAnsiTheme="majorHAnsi"/>
                <w:sz w:val="20"/>
                <w:szCs w:val="20"/>
              </w:rPr>
              <w:t>Rangoli patterns</w:t>
            </w:r>
          </w:p>
          <w:p w14:paraId="082108A0" w14:textId="621B8D6E"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Firework images</w:t>
            </w:r>
          </w:p>
          <w:p w14:paraId="560DA953" w14:textId="1A97B8CC"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Christmas characters</w:t>
            </w:r>
          </w:p>
          <w:p w14:paraId="49992E25" w14:textId="50D3B52D" w:rsidR="00E94FD6" w:rsidRDefault="00E94FD6" w:rsidP="00E94FD6">
            <w:pPr>
              <w:jc w:val="center"/>
              <w:rPr>
                <w:rFonts w:asciiTheme="majorHAnsi" w:hAnsiTheme="majorHAnsi"/>
                <w:sz w:val="20"/>
                <w:szCs w:val="20"/>
              </w:rPr>
            </w:pPr>
            <w:r w:rsidRPr="00780C1F">
              <w:rPr>
                <w:rFonts w:asciiTheme="majorHAnsi" w:hAnsiTheme="majorHAnsi"/>
                <w:sz w:val="20"/>
                <w:szCs w:val="20"/>
              </w:rPr>
              <w:t>Christmas cards using of media and techniques</w:t>
            </w:r>
          </w:p>
          <w:p w14:paraId="64DA50A5" w14:textId="77777777" w:rsidR="003C1F9C" w:rsidRPr="00780C1F" w:rsidRDefault="003C1F9C" w:rsidP="00E94FD6">
            <w:pPr>
              <w:jc w:val="center"/>
              <w:rPr>
                <w:rFonts w:asciiTheme="majorHAnsi" w:hAnsiTheme="majorHAnsi"/>
                <w:sz w:val="20"/>
                <w:szCs w:val="20"/>
              </w:rPr>
            </w:pPr>
          </w:p>
          <w:p w14:paraId="684A5276" w14:textId="28F6C8A4" w:rsidR="00980B2D" w:rsidRPr="00780C1F" w:rsidRDefault="00980B2D" w:rsidP="00E94FD6">
            <w:pPr>
              <w:jc w:val="center"/>
              <w:rPr>
                <w:rFonts w:asciiTheme="majorHAnsi" w:hAnsiTheme="majorHAnsi"/>
                <w:sz w:val="20"/>
                <w:szCs w:val="20"/>
              </w:rPr>
            </w:pPr>
          </w:p>
          <w:p w14:paraId="4F318117" w14:textId="17AF6DDA" w:rsidR="00BF1030" w:rsidRPr="00780C1F" w:rsidRDefault="00BF1030" w:rsidP="00E94FD6">
            <w:pPr>
              <w:jc w:val="center"/>
              <w:rPr>
                <w:rFonts w:asciiTheme="majorHAnsi" w:hAnsiTheme="majorHAnsi"/>
                <w:sz w:val="20"/>
                <w:szCs w:val="20"/>
              </w:rPr>
            </w:pPr>
          </w:p>
          <w:p w14:paraId="5B12049C" w14:textId="77777777" w:rsidR="004F6ECE" w:rsidRPr="00780C1F" w:rsidRDefault="004F6ECE" w:rsidP="002A768A">
            <w:pPr>
              <w:rPr>
                <w:rFonts w:asciiTheme="majorHAnsi" w:hAnsiTheme="majorHAnsi"/>
                <w:sz w:val="20"/>
                <w:szCs w:val="20"/>
              </w:rPr>
            </w:pPr>
          </w:p>
          <w:p w14:paraId="433176C6" w14:textId="77777777" w:rsidR="003C1F9C" w:rsidRDefault="003C1F9C" w:rsidP="003C1F9C">
            <w:pPr>
              <w:rPr>
                <w:rFonts w:asciiTheme="majorHAnsi" w:hAnsiTheme="majorHAnsi"/>
                <w:b/>
                <w:bCs/>
                <w:sz w:val="20"/>
                <w:szCs w:val="20"/>
              </w:rPr>
            </w:pPr>
          </w:p>
          <w:p w14:paraId="4C2F7404" w14:textId="77777777" w:rsidR="003C1F9C" w:rsidRDefault="003C1F9C" w:rsidP="003C1F9C">
            <w:pPr>
              <w:rPr>
                <w:rFonts w:asciiTheme="majorHAnsi" w:hAnsiTheme="majorHAnsi"/>
                <w:b/>
                <w:bCs/>
                <w:sz w:val="20"/>
                <w:szCs w:val="20"/>
              </w:rPr>
            </w:pPr>
          </w:p>
          <w:p w14:paraId="407CF7AC" w14:textId="09102A32" w:rsidR="004F6ECE" w:rsidRPr="00780C1F" w:rsidRDefault="004F6ECE" w:rsidP="003C1F9C">
            <w:pPr>
              <w:jc w:val="center"/>
              <w:rPr>
                <w:rFonts w:asciiTheme="majorHAnsi" w:hAnsiTheme="majorHAnsi"/>
                <w:b/>
                <w:bCs/>
                <w:sz w:val="20"/>
                <w:szCs w:val="20"/>
              </w:rPr>
            </w:pPr>
            <w:r w:rsidRPr="00780C1F">
              <w:rPr>
                <w:rFonts w:asciiTheme="majorHAnsi" w:hAnsiTheme="majorHAnsi"/>
                <w:b/>
                <w:bCs/>
                <w:sz w:val="20"/>
                <w:szCs w:val="20"/>
              </w:rPr>
              <w:t>Reception</w:t>
            </w:r>
          </w:p>
          <w:p w14:paraId="6F901138" w14:textId="6471BA78" w:rsidR="008479A5" w:rsidRPr="00780C1F" w:rsidRDefault="008479A5" w:rsidP="003C1F9C">
            <w:pPr>
              <w:jc w:val="center"/>
              <w:rPr>
                <w:rFonts w:asciiTheme="majorHAnsi" w:hAnsiTheme="majorHAnsi"/>
                <w:sz w:val="20"/>
                <w:szCs w:val="20"/>
              </w:rPr>
            </w:pPr>
            <w:r w:rsidRPr="00780C1F">
              <w:rPr>
                <w:rFonts w:asciiTheme="majorHAnsi" w:hAnsiTheme="majorHAnsi"/>
                <w:sz w:val="20"/>
                <w:szCs w:val="20"/>
              </w:rPr>
              <w:t>Painting</w:t>
            </w:r>
          </w:p>
          <w:p w14:paraId="3C477AB2" w14:textId="3917EF5A" w:rsidR="008479A5" w:rsidRPr="00780C1F" w:rsidRDefault="008479A5" w:rsidP="003C1F9C">
            <w:pPr>
              <w:widowControl w:val="0"/>
              <w:autoSpaceDE w:val="0"/>
              <w:autoSpaceDN w:val="0"/>
              <w:adjustRightInd w:val="0"/>
              <w:spacing w:after="240"/>
              <w:jc w:val="center"/>
              <w:rPr>
                <w:rFonts w:asciiTheme="majorHAnsi" w:hAnsiTheme="majorHAnsi" w:cs="Times Roman"/>
                <w:color w:val="000000"/>
                <w:sz w:val="20"/>
                <w:szCs w:val="20"/>
              </w:rPr>
            </w:pPr>
            <w:r w:rsidRPr="00780C1F">
              <w:rPr>
                <w:rFonts w:asciiTheme="majorHAnsi" w:hAnsiTheme="majorHAnsi" w:cs="Times Roman"/>
                <w:color w:val="000000"/>
                <w:sz w:val="20"/>
                <w:szCs w:val="20"/>
              </w:rPr>
              <w:t xml:space="preserve">My Stories - explore: using your </w:t>
            </w:r>
            <w:proofErr w:type="gramStart"/>
            <w:r w:rsidRPr="00780C1F">
              <w:rPr>
                <w:rFonts w:asciiTheme="majorHAnsi" w:hAnsiTheme="majorHAnsi" w:cs="Times Roman"/>
                <w:color w:val="000000"/>
                <w:sz w:val="20"/>
                <w:szCs w:val="20"/>
              </w:rPr>
              <w:t>imagination,  Christmas</w:t>
            </w:r>
            <w:proofErr w:type="gramEnd"/>
            <w:r w:rsidRPr="00780C1F">
              <w:rPr>
                <w:rFonts w:asciiTheme="majorHAnsi" w:hAnsiTheme="majorHAnsi" w:cs="Times Roman"/>
                <w:color w:val="000000"/>
                <w:sz w:val="20"/>
                <w:szCs w:val="20"/>
              </w:rPr>
              <w:t>, Festivals, Fairies, Pirates, Treasure, Superheroes, Let's pretend, Once upon a time</w:t>
            </w:r>
          </w:p>
        </w:tc>
        <w:tc>
          <w:tcPr>
            <w:tcW w:w="2650" w:type="dxa"/>
            <w:shd w:val="clear" w:color="auto" w:fill="auto"/>
          </w:tcPr>
          <w:p w14:paraId="71EACD50" w14:textId="65338E9F" w:rsidR="00781DFA" w:rsidRPr="00780C1F" w:rsidRDefault="00781DFA" w:rsidP="00E94FD6">
            <w:pPr>
              <w:jc w:val="center"/>
              <w:rPr>
                <w:rFonts w:asciiTheme="majorHAnsi" w:hAnsiTheme="majorHAnsi"/>
                <w:b/>
                <w:bCs/>
                <w:sz w:val="20"/>
                <w:szCs w:val="20"/>
              </w:rPr>
            </w:pPr>
            <w:r w:rsidRPr="00780C1F">
              <w:rPr>
                <w:rFonts w:asciiTheme="majorHAnsi" w:hAnsiTheme="majorHAnsi"/>
                <w:b/>
                <w:bCs/>
                <w:sz w:val="20"/>
                <w:szCs w:val="20"/>
              </w:rPr>
              <w:t>Nursery</w:t>
            </w:r>
          </w:p>
          <w:p w14:paraId="5C46ED78" w14:textId="49D455C2"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Involve other in their imaginative play</w:t>
            </w:r>
          </w:p>
          <w:p w14:paraId="5A8769E2" w14:textId="2A7FB09F" w:rsidR="00980B2D" w:rsidRDefault="00980B2D" w:rsidP="00E94FD6">
            <w:pPr>
              <w:jc w:val="center"/>
              <w:rPr>
                <w:rFonts w:asciiTheme="majorHAnsi" w:hAnsiTheme="majorHAnsi"/>
                <w:sz w:val="20"/>
                <w:szCs w:val="20"/>
              </w:rPr>
            </w:pPr>
            <w:r w:rsidRPr="00780C1F">
              <w:rPr>
                <w:rFonts w:asciiTheme="majorHAnsi" w:hAnsiTheme="majorHAnsi"/>
                <w:sz w:val="20"/>
                <w:szCs w:val="20"/>
              </w:rPr>
              <w:t>Developing own ideas and express using materials.</w:t>
            </w:r>
          </w:p>
          <w:p w14:paraId="7FA7950E" w14:textId="04BDA16C" w:rsidR="002A768A" w:rsidRPr="00780C1F" w:rsidRDefault="002A768A" w:rsidP="00E94FD6">
            <w:pPr>
              <w:jc w:val="center"/>
              <w:rPr>
                <w:rFonts w:asciiTheme="majorHAnsi" w:hAnsiTheme="majorHAnsi"/>
                <w:sz w:val="20"/>
                <w:szCs w:val="20"/>
              </w:rPr>
            </w:pPr>
            <w:r>
              <w:rPr>
                <w:rFonts w:asciiTheme="majorHAnsi" w:hAnsiTheme="majorHAnsi"/>
                <w:sz w:val="20"/>
                <w:szCs w:val="20"/>
              </w:rPr>
              <w:t>Explore textures</w:t>
            </w:r>
          </w:p>
          <w:p w14:paraId="48A21175" w14:textId="791DC133"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Draw enclosed spaces</w:t>
            </w:r>
            <w:r w:rsidR="00BF1030" w:rsidRPr="00780C1F">
              <w:rPr>
                <w:rFonts w:asciiTheme="majorHAnsi" w:hAnsiTheme="majorHAnsi"/>
                <w:sz w:val="20"/>
                <w:szCs w:val="20"/>
              </w:rPr>
              <w:t xml:space="preserve"> and represent objects</w:t>
            </w:r>
            <w:r w:rsidRPr="00780C1F">
              <w:rPr>
                <w:rFonts w:asciiTheme="majorHAnsi" w:hAnsiTheme="majorHAnsi"/>
                <w:sz w:val="20"/>
                <w:szCs w:val="20"/>
              </w:rPr>
              <w:t>.</w:t>
            </w:r>
          </w:p>
          <w:p w14:paraId="0589C75A" w14:textId="63307D3D"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Images of people with faces</w:t>
            </w:r>
          </w:p>
          <w:p w14:paraId="0F8A4EAC" w14:textId="6D53F986"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 xml:space="preserve">Using paint to mix </w:t>
            </w:r>
            <w:proofErr w:type="spellStart"/>
            <w:r w:rsidRPr="00780C1F">
              <w:rPr>
                <w:rFonts w:asciiTheme="majorHAnsi" w:hAnsiTheme="majorHAnsi"/>
                <w:sz w:val="20"/>
                <w:szCs w:val="20"/>
              </w:rPr>
              <w:t>colours</w:t>
            </w:r>
            <w:proofErr w:type="spellEnd"/>
          </w:p>
          <w:p w14:paraId="49988D7A" w14:textId="33F787CC"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Listen with increased attention to sounds.</w:t>
            </w:r>
          </w:p>
          <w:p w14:paraId="3A21662A" w14:textId="03674693"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Sing a range of songs.</w:t>
            </w:r>
          </w:p>
          <w:p w14:paraId="2FD043EE" w14:textId="66462FE7" w:rsidR="00BF1030" w:rsidRPr="00780C1F" w:rsidRDefault="00980B2D" w:rsidP="00E94FD6">
            <w:pPr>
              <w:jc w:val="center"/>
              <w:rPr>
                <w:rFonts w:asciiTheme="majorHAnsi" w:hAnsiTheme="majorHAnsi"/>
                <w:sz w:val="20"/>
                <w:szCs w:val="20"/>
              </w:rPr>
            </w:pPr>
            <w:r w:rsidRPr="00780C1F">
              <w:rPr>
                <w:rFonts w:asciiTheme="majorHAnsi" w:hAnsiTheme="majorHAnsi"/>
                <w:sz w:val="20"/>
                <w:szCs w:val="20"/>
              </w:rPr>
              <w:t>Use instruments in different</w:t>
            </w:r>
          </w:p>
          <w:p w14:paraId="232E8BF0" w14:textId="79E65FC8" w:rsidR="00BF1030" w:rsidRDefault="00980B2D" w:rsidP="00E94FD6">
            <w:pPr>
              <w:jc w:val="center"/>
              <w:rPr>
                <w:rFonts w:asciiTheme="majorHAnsi" w:hAnsiTheme="majorHAnsi"/>
                <w:sz w:val="20"/>
                <w:szCs w:val="20"/>
              </w:rPr>
            </w:pPr>
            <w:r w:rsidRPr="00780C1F">
              <w:rPr>
                <w:rFonts w:asciiTheme="majorHAnsi" w:hAnsiTheme="majorHAnsi"/>
                <w:sz w:val="20"/>
                <w:szCs w:val="20"/>
              </w:rPr>
              <w:t>ways.</w:t>
            </w:r>
          </w:p>
          <w:p w14:paraId="15F57AAA" w14:textId="1404DF2B" w:rsidR="002A768A" w:rsidRDefault="002A768A" w:rsidP="00E94FD6">
            <w:pPr>
              <w:jc w:val="center"/>
              <w:rPr>
                <w:rFonts w:asciiTheme="majorHAnsi" w:hAnsiTheme="majorHAnsi"/>
                <w:sz w:val="20"/>
                <w:szCs w:val="20"/>
              </w:rPr>
            </w:pPr>
            <w:r>
              <w:rPr>
                <w:rFonts w:asciiTheme="majorHAnsi" w:hAnsiTheme="majorHAnsi"/>
                <w:sz w:val="20"/>
                <w:szCs w:val="20"/>
              </w:rPr>
              <w:t>Make loud, quiet sounds and use instruments in different ways.</w:t>
            </w:r>
          </w:p>
          <w:p w14:paraId="19F228D9" w14:textId="1B8D2D62" w:rsidR="002A768A" w:rsidRDefault="002A768A" w:rsidP="00E94FD6">
            <w:pPr>
              <w:jc w:val="center"/>
              <w:rPr>
                <w:rFonts w:asciiTheme="majorHAnsi" w:hAnsiTheme="majorHAnsi"/>
                <w:sz w:val="20"/>
                <w:szCs w:val="20"/>
              </w:rPr>
            </w:pPr>
            <w:r>
              <w:rPr>
                <w:rFonts w:asciiTheme="majorHAnsi" w:hAnsiTheme="majorHAnsi"/>
                <w:sz w:val="20"/>
                <w:szCs w:val="20"/>
              </w:rPr>
              <w:t>Tap simple rhythms</w:t>
            </w:r>
          </w:p>
          <w:p w14:paraId="1212B9FC" w14:textId="31BBD1D6" w:rsidR="002A768A" w:rsidRPr="00780C1F" w:rsidRDefault="002A768A" w:rsidP="00E94FD6">
            <w:pPr>
              <w:jc w:val="center"/>
              <w:rPr>
                <w:rFonts w:asciiTheme="majorHAnsi" w:hAnsiTheme="majorHAnsi"/>
                <w:sz w:val="20"/>
                <w:szCs w:val="20"/>
              </w:rPr>
            </w:pPr>
            <w:proofErr w:type="gramStart"/>
            <w:r>
              <w:rPr>
                <w:rFonts w:asciiTheme="majorHAnsi" w:hAnsiTheme="majorHAnsi"/>
                <w:sz w:val="20"/>
                <w:szCs w:val="20"/>
              </w:rPr>
              <w:t>Copy  sounds</w:t>
            </w:r>
            <w:proofErr w:type="gramEnd"/>
            <w:r>
              <w:rPr>
                <w:rFonts w:asciiTheme="majorHAnsi" w:hAnsiTheme="majorHAnsi"/>
                <w:sz w:val="20"/>
                <w:szCs w:val="20"/>
              </w:rPr>
              <w:t xml:space="preserve"> and movements to music.</w:t>
            </w:r>
          </w:p>
          <w:p w14:paraId="49285789" w14:textId="30614CB7"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Dressing up as people who help us – role play</w:t>
            </w:r>
          </w:p>
          <w:p w14:paraId="1FC8E28C" w14:textId="2EB2C26C" w:rsidR="00813FEB" w:rsidRDefault="00813FEB" w:rsidP="00E94FD6">
            <w:pPr>
              <w:jc w:val="center"/>
              <w:rPr>
                <w:rFonts w:asciiTheme="majorHAnsi" w:hAnsiTheme="majorHAnsi"/>
                <w:sz w:val="20"/>
                <w:szCs w:val="20"/>
              </w:rPr>
            </w:pPr>
            <w:r w:rsidRPr="00780C1F">
              <w:rPr>
                <w:rFonts w:asciiTheme="majorHAnsi" w:hAnsiTheme="majorHAnsi"/>
                <w:sz w:val="20"/>
                <w:szCs w:val="20"/>
              </w:rPr>
              <w:t>Images of visitors</w:t>
            </w:r>
          </w:p>
          <w:p w14:paraId="6A5FAD02" w14:textId="77777777" w:rsidR="00E94FD6" w:rsidRPr="00780C1F" w:rsidRDefault="00E94FD6" w:rsidP="00E94FD6">
            <w:pPr>
              <w:rPr>
                <w:rFonts w:asciiTheme="majorHAnsi" w:hAnsiTheme="majorHAnsi"/>
                <w:b/>
                <w:bCs/>
                <w:sz w:val="20"/>
                <w:szCs w:val="20"/>
              </w:rPr>
            </w:pPr>
          </w:p>
          <w:p w14:paraId="7050DB43" w14:textId="113117AC" w:rsidR="00BF1030" w:rsidRPr="00780C1F" w:rsidRDefault="004F6ECE" w:rsidP="003C1F9C">
            <w:pPr>
              <w:jc w:val="center"/>
              <w:rPr>
                <w:rFonts w:asciiTheme="majorHAnsi" w:hAnsiTheme="majorHAnsi"/>
                <w:b/>
                <w:bCs/>
                <w:sz w:val="20"/>
                <w:szCs w:val="20"/>
              </w:rPr>
            </w:pPr>
            <w:r w:rsidRPr="00780C1F">
              <w:rPr>
                <w:rFonts w:asciiTheme="majorHAnsi" w:hAnsiTheme="majorHAnsi"/>
                <w:b/>
                <w:bCs/>
                <w:sz w:val="20"/>
                <w:szCs w:val="20"/>
              </w:rPr>
              <w:t>Reception</w:t>
            </w:r>
          </w:p>
          <w:p w14:paraId="7E8671BB" w14:textId="61110174" w:rsidR="008479A5" w:rsidRPr="00780C1F" w:rsidRDefault="008479A5" w:rsidP="003C1F9C">
            <w:pPr>
              <w:jc w:val="center"/>
              <w:rPr>
                <w:rFonts w:asciiTheme="majorHAnsi" w:hAnsiTheme="majorHAnsi"/>
                <w:sz w:val="20"/>
                <w:szCs w:val="20"/>
              </w:rPr>
            </w:pPr>
            <w:r w:rsidRPr="00780C1F">
              <w:rPr>
                <w:rFonts w:asciiTheme="majorHAnsi" w:hAnsiTheme="majorHAnsi"/>
                <w:sz w:val="20"/>
                <w:szCs w:val="20"/>
              </w:rPr>
              <w:t>Collage</w:t>
            </w:r>
          </w:p>
          <w:p w14:paraId="767D272F" w14:textId="2DA89373" w:rsidR="008479A5" w:rsidRPr="00780C1F" w:rsidRDefault="008479A5" w:rsidP="003C1F9C">
            <w:pPr>
              <w:widowControl w:val="0"/>
              <w:autoSpaceDE w:val="0"/>
              <w:autoSpaceDN w:val="0"/>
              <w:adjustRightInd w:val="0"/>
              <w:spacing w:after="240"/>
              <w:jc w:val="center"/>
              <w:rPr>
                <w:rFonts w:asciiTheme="majorHAnsi" w:hAnsiTheme="majorHAnsi" w:cs="Times Roman"/>
                <w:color w:val="000000"/>
                <w:sz w:val="20"/>
                <w:szCs w:val="20"/>
              </w:rPr>
            </w:pPr>
            <w:r w:rsidRPr="00780C1F">
              <w:rPr>
                <w:rFonts w:asciiTheme="majorHAnsi" w:hAnsiTheme="majorHAnsi" w:cs="Times Roman"/>
                <w:color w:val="000000"/>
                <w:sz w:val="20"/>
                <w:szCs w:val="20"/>
              </w:rPr>
              <w:t>Everyone! - explore: family, friends, people and music from around the world</w:t>
            </w:r>
          </w:p>
          <w:p w14:paraId="1D3AC82C" w14:textId="3BDD0C49" w:rsidR="008479A5" w:rsidRPr="00780C1F" w:rsidRDefault="008479A5" w:rsidP="00E94FD6">
            <w:pPr>
              <w:jc w:val="center"/>
              <w:rPr>
                <w:rFonts w:asciiTheme="majorHAnsi" w:hAnsiTheme="majorHAnsi"/>
                <w:sz w:val="20"/>
                <w:szCs w:val="20"/>
              </w:rPr>
            </w:pPr>
          </w:p>
        </w:tc>
        <w:tc>
          <w:tcPr>
            <w:tcW w:w="2623" w:type="dxa"/>
            <w:shd w:val="clear" w:color="auto" w:fill="auto"/>
          </w:tcPr>
          <w:p w14:paraId="60CE589B" w14:textId="56E993E5" w:rsidR="00781DFA" w:rsidRPr="00780C1F" w:rsidRDefault="00781DFA" w:rsidP="00E94FD6">
            <w:pPr>
              <w:jc w:val="center"/>
              <w:rPr>
                <w:rFonts w:asciiTheme="majorHAnsi" w:hAnsiTheme="majorHAnsi"/>
                <w:b/>
                <w:bCs/>
                <w:sz w:val="20"/>
                <w:szCs w:val="20"/>
              </w:rPr>
            </w:pPr>
            <w:r w:rsidRPr="00780C1F">
              <w:rPr>
                <w:rFonts w:asciiTheme="majorHAnsi" w:hAnsiTheme="majorHAnsi"/>
                <w:b/>
                <w:bCs/>
                <w:sz w:val="20"/>
                <w:szCs w:val="20"/>
              </w:rPr>
              <w:t>Nursery</w:t>
            </w:r>
          </w:p>
          <w:p w14:paraId="795B6C52" w14:textId="05F345ED"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Making small worlds of their own for play</w:t>
            </w:r>
          </w:p>
          <w:p w14:paraId="557B3665" w14:textId="6EFB5782" w:rsidR="00980B2D" w:rsidRDefault="00980B2D" w:rsidP="00E94FD6">
            <w:pPr>
              <w:jc w:val="center"/>
              <w:rPr>
                <w:rFonts w:asciiTheme="majorHAnsi" w:hAnsiTheme="majorHAnsi"/>
                <w:sz w:val="20"/>
                <w:szCs w:val="20"/>
              </w:rPr>
            </w:pPr>
            <w:r w:rsidRPr="00780C1F">
              <w:rPr>
                <w:rFonts w:asciiTheme="majorHAnsi" w:hAnsiTheme="majorHAnsi"/>
                <w:sz w:val="20"/>
                <w:szCs w:val="20"/>
              </w:rPr>
              <w:t>Developing own ideas and express using materials</w:t>
            </w:r>
            <w:r w:rsidR="002A768A">
              <w:rPr>
                <w:rFonts w:asciiTheme="majorHAnsi" w:hAnsiTheme="majorHAnsi"/>
                <w:sz w:val="20"/>
                <w:szCs w:val="20"/>
              </w:rPr>
              <w:t>.</w:t>
            </w:r>
          </w:p>
          <w:p w14:paraId="3B5902E0" w14:textId="13D9561C" w:rsidR="002A768A" w:rsidRDefault="002A768A" w:rsidP="00E94FD6">
            <w:pPr>
              <w:jc w:val="center"/>
              <w:rPr>
                <w:rFonts w:asciiTheme="majorHAnsi" w:hAnsiTheme="majorHAnsi"/>
                <w:sz w:val="20"/>
                <w:szCs w:val="20"/>
              </w:rPr>
            </w:pPr>
            <w:r>
              <w:rPr>
                <w:rFonts w:asciiTheme="majorHAnsi" w:hAnsiTheme="majorHAnsi"/>
                <w:sz w:val="20"/>
                <w:szCs w:val="20"/>
              </w:rPr>
              <w:t>Adapting as they make.</w:t>
            </w:r>
          </w:p>
          <w:p w14:paraId="13C919AF" w14:textId="6FF460BC" w:rsidR="002A768A" w:rsidRDefault="002A768A" w:rsidP="00E94FD6">
            <w:pPr>
              <w:jc w:val="center"/>
              <w:rPr>
                <w:rFonts w:asciiTheme="majorHAnsi" w:hAnsiTheme="majorHAnsi"/>
                <w:sz w:val="20"/>
                <w:szCs w:val="20"/>
              </w:rPr>
            </w:pPr>
            <w:r>
              <w:rPr>
                <w:rFonts w:asciiTheme="majorHAnsi" w:hAnsiTheme="majorHAnsi"/>
                <w:sz w:val="20"/>
                <w:szCs w:val="20"/>
              </w:rPr>
              <w:t>Use textures to make an effect.</w:t>
            </w:r>
          </w:p>
          <w:p w14:paraId="30A45328" w14:textId="0D00B3B8" w:rsidR="002A768A" w:rsidRPr="00780C1F" w:rsidRDefault="002A768A" w:rsidP="00E94FD6">
            <w:pPr>
              <w:jc w:val="center"/>
              <w:rPr>
                <w:rFonts w:asciiTheme="majorHAnsi" w:hAnsiTheme="majorHAnsi"/>
                <w:sz w:val="20"/>
                <w:szCs w:val="20"/>
              </w:rPr>
            </w:pPr>
            <w:r>
              <w:rPr>
                <w:rFonts w:asciiTheme="majorHAnsi" w:hAnsiTheme="majorHAnsi"/>
                <w:sz w:val="20"/>
                <w:szCs w:val="20"/>
              </w:rPr>
              <w:t>Use tools and materials for a purpose.</w:t>
            </w:r>
          </w:p>
          <w:p w14:paraId="3C4B95C3" w14:textId="4F4A42F2"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Drawing represent movement.</w:t>
            </w:r>
          </w:p>
          <w:p w14:paraId="5E785092" w14:textId="4071DC8D"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 xml:space="preserve">Using paint to mix </w:t>
            </w:r>
            <w:proofErr w:type="spellStart"/>
            <w:r w:rsidRPr="00780C1F">
              <w:rPr>
                <w:rFonts w:asciiTheme="majorHAnsi" w:hAnsiTheme="majorHAnsi"/>
                <w:sz w:val="20"/>
                <w:szCs w:val="20"/>
              </w:rPr>
              <w:t>colours</w:t>
            </w:r>
            <w:proofErr w:type="spellEnd"/>
            <w:r w:rsidRPr="00780C1F">
              <w:rPr>
                <w:rFonts w:asciiTheme="majorHAnsi" w:hAnsiTheme="majorHAnsi"/>
                <w:sz w:val="20"/>
                <w:szCs w:val="20"/>
              </w:rPr>
              <w:t xml:space="preserve"> and talk about what is happening.</w:t>
            </w:r>
          </w:p>
          <w:p w14:paraId="1922C991" w14:textId="033617FF"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Sing a range of songs using pitch.</w:t>
            </w:r>
          </w:p>
          <w:p w14:paraId="74B8E0E8" w14:textId="0D301040" w:rsidR="00980B2D" w:rsidRDefault="00980B2D" w:rsidP="00E94FD6">
            <w:pPr>
              <w:jc w:val="center"/>
              <w:rPr>
                <w:rFonts w:asciiTheme="majorHAnsi" w:hAnsiTheme="majorHAnsi"/>
                <w:sz w:val="20"/>
                <w:szCs w:val="20"/>
              </w:rPr>
            </w:pPr>
            <w:r w:rsidRPr="00780C1F">
              <w:rPr>
                <w:rFonts w:asciiTheme="majorHAnsi" w:hAnsiTheme="majorHAnsi"/>
                <w:sz w:val="20"/>
                <w:szCs w:val="20"/>
              </w:rPr>
              <w:t>Identify different sounds.</w:t>
            </w:r>
          </w:p>
          <w:p w14:paraId="07EC15C9" w14:textId="489471C5" w:rsidR="002A768A" w:rsidRPr="00780C1F" w:rsidRDefault="002A768A" w:rsidP="00E94FD6">
            <w:pPr>
              <w:jc w:val="center"/>
              <w:rPr>
                <w:rFonts w:asciiTheme="majorHAnsi" w:hAnsiTheme="majorHAnsi"/>
                <w:sz w:val="20"/>
                <w:szCs w:val="20"/>
              </w:rPr>
            </w:pPr>
            <w:r>
              <w:rPr>
                <w:rFonts w:asciiTheme="majorHAnsi" w:hAnsiTheme="majorHAnsi"/>
                <w:sz w:val="20"/>
                <w:szCs w:val="20"/>
              </w:rPr>
              <w:t xml:space="preserve">Make sounds for a purpose – </w:t>
            </w:r>
            <w:proofErr w:type="spellStart"/>
            <w:r>
              <w:rPr>
                <w:rFonts w:asciiTheme="majorHAnsi" w:hAnsiTheme="majorHAnsi"/>
                <w:sz w:val="20"/>
                <w:szCs w:val="20"/>
              </w:rPr>
              <w:t>eg.</w:t>
            </w:r>
            <w:proofErr w:type="spellEnd"/>
            <w:r>
              <w:rPr>
                <w:rFonts w:asciiTheme="majorHAnsi" w:hAnsiTheme="majorHAnsi"/>
                <w:sz w:val="20"/>
                <w:szCs w:val="20"/>
              </w:rPr>
              <w:t xml:space="preserve"> within a story</w:t>
            </w:r>
          </w:p>
          <w:p w14:paraId="27556E73" w14:textId="5FCC074F"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 xml:space="preserve">Different cultures around the </w:t>
            </w:r>
            <w:proofErr w:type="gramStart"/>
            <w:r w:rsidRPr="00780C1F">
              <w:rPr>
                <w:rFonts w:asciiTheme="majorHAnsi" w:hAnsiTheme="majorHAnsi"/>
                <w:sz w:val="20"/>
                <w:szCs w:val="20"/>
              </w:rPr>
              <w:t>world</w:t>
            </w:r>
            <w:r w:rsidR="00813FEB" w:rsidRPr="00780C1F">
              <w:rPr>
                <w:rFonts w:asciiTheme="majorHAnsi" w:hAnsiTheme="majorHAnsi"/>
                <w:sz w:val="20"/>
                <w:szCs w:val="20"/>
              </w:rPr>
              <w:t xml:space="preserve">  -</w:t>
            </w:r>
            <w:proofErr w:type="gramEnd"/>
            <w:r w:rsidR="00813FEB" w:rsidRPr="00780C1F">
              <w:rPr>
                <w:rFonts w:asciiTheme="majorHAnsi" w:hAnsiTheme="majorHAnsi"/>
                <w:sz w:val="20"/>
                <w:szCs w:val="20"/>
              </w:rPr>
              <w:t xml:space="preserve"> artists, music , stories and dance</w:t>
            </w:r>
            <w:r w:rsidR="00E94FD6" w:rsidRPr="00780C1F">
              <w:rPr>
                <w:rFonts w:asciiTheme="majorHAnsi" w:hAnsiTheme="majorHAnsi"/>
                <w:sz w:val="20"/>
                <w:szCs w:val="20"/>
              </w:rPr>
              <w:t>.</w:t>
            </w:r>
          </w:p>
          <w:p w14:paraId="1006DB47" w14:textId="5C644D1C" w:rsidR="004F6ECE" w:rsidRDefault="00E94FD6" w:rsidP="00E94FD6">
            <w:pPr>
              <w:jc w:val="center"/>
              <w:rPr>
                <w:rFonts w:asciiTheme="majorHAnsi" w:hAnsiTheme="majorHAnsi"/>
                <w:sz w:val="20"/>
                <w:szCs w:val="20"/>
              </w:rPr>
            </w:pPr>
            <w:r w:rsidRPr="00780C1F">
              <w:rPr>
                <w:rFonts w:asciiTheme="majorHAnsi" w:hAnsiTheme="majorHAnsi"/>
                <w:sz w:val="20"/>
                <w:szCs w:val="20"/>
              </w:rPr>
              <w:t>Feely bags – describing objects.</w:t>
            </w:r>
          </w:p>
          <w:p w14:paraId="0602D201" w14:textId="3A9BFA85" w:rsidR="004F6ECE" w:rsidRPr="00780C1F" w:rsidRDefault="004F6ECE" w:rsidP="00AB26DF">
            <w:pPr>
              <w:rPr>
                <w:rFonts w:asciiTheme="majorHAnsi" w:hAnsiTheme="majorHAnsi"/>
                <w:b/>
                <w:bCs/>
                <w:sz w:val="20"/>
                <w:szCs w:val="20"/>
              </w:rPr>
            </w:pPr>
          </w:p>
          <w:p w14:paraId="555D4995" w14:textId="526E5F5B" w:rsidR="00BF1030" w:rsidRPr="00780C1F" w:rsidRDefault="004F6ECE" w:rsidP="003C1F9C">
            <w:pPr>
              <w:jc w:val="center"/>
              <w:rPr>
                <w:rFonts w:asciiTheme="majorHAnsi" w:hAnsiTheme="majorHAnsi"/>
                <w:b/>
                <w:bCs/>
                <w:sz w:val="20"/>
                <w:szCs w:val="20"/>
              </w:rPr>
            </w:pPr>
            <w:r w:rsidRPr="00780C1F">
              <w:rPr>
                <w:rFonts w:asciiTheme="majorHAnsi" w:hAnsiTheme="majorHAnsi"/>
                <w:b/>
                <w:bCs/>
                <w:sz w:val="20"/>
                <w:szCs w:val="20"/>
              </w:rPr>
              <w:t>Reception</w:t>
            </w:r>
          </w:p>
          <w:p w14:paraId="6E52DEAD" w14:textId="2F40B949" w:rsidR="008479A5" w:rsidRPr="00780C1F" w:rsidRDefault="008479A5" w:rsidP="003C1F9C">
            <w:pPr>
              <w:jc w:val="center"/>
              <w:rPr>
                <w:rFonts w:asciiTheme="majorHAnsi" w:hAnsiTheme="majorHAnsi"/>
                <w:sz w:val="20"/>
                <w:szCs w:val="20"/>
              </w:rPr>
            </w:pPr>
            <w:r w:rsidRPr="00780C1F">
              <w:rPr>
                <w:rFonts w:asciiTheme="majorHAnsi" w:hAnsiTheme="majorHAnsi"/>
                <w:sz w:val="20"/>
                <w:szCs w:val="20"/>
              </w:rPr>
              <w:t>Textiles</w:t>
            </w:r>
          </w:p>
          <w:p w14:paraId="731DFABA" w14:textId="372D7726" w:rsidR="008479A5" w:rsidRPr="00780C1F" w:rsidRDefault="008479A5" w:rsidP="003C1F9C">
            <w:pPr>
              <w:widowControl w:val="0"/>
              <w:autoSpaceDE w:val="0"/>
              <w:autoSpaceDN w:val="0"/>
              <w:adjustRightInd w:val="0"/>
              <w:spacing w:after="240"/>
              <w:jc w:val="center"/>
              <w:rPr>
                <w:rFonts w:asciiTheme="majorHAnsi" w:hAnsiTheme="majorHAnsi" w:cs="Times Roman"/>
                <w:color w:val="000000"/>
                <w:sz w:val="20"/>
                <w:szCs w:val="20"/>
              </w:rPr>
            </w:pPr>
            <w:r w:rsidRPr="00780C1F">
              <w:rPr>
                <w:rFonts w:asciiTheme="majorHAnsi" w:hAnsiTheme="majorHAnsi" w:cs="Times Roman"/>
                <w:color w:val="000000"/>
                <w:sz w:val="20"/>
                <w:szCs w:val="20"/>
              </w:rPr>
              <w:t>Our World - explore: animals, jungle, minibeasts, night and day, sand and water, seaside, seasons, weather, sea, space</w:t>
            </w:r>
          </w:p>
        </w:tc>
        <w:tc>
          <w:tcPr>
            <w:tcW w:w="2579" w:type="dxa"/>
            <w:shd w:val="clear" w:color="auto" w:fill="auto"/>
          </w:tcPr>
          <w:p w14:paraId="5644BCAC" w14:textId="76A72FA7" w:rsidR="00781DFA" w:rsidRPr="00780C1F" w:rsidRDefault="00781DFA" w:rsidP="00E94FD6">
            <w:pPr>
              <w:jc w:val="center"/>
              <w:rPr>
                <w:rFonts w:asciiTheme="majorHAnsi" w:hAnsiTheme="majorHAnsi"/>
                <w:b/>
                <w:bCs/>
                <w:sz w:val="20"/>
                <w:szCs w:val="20"/>
              </w:rPr>
            </w:pPr>
            <w:r w:rsidRPr="00780C1F">
              <w:rPr>
                <w:rFonts w:asciiTheme="majorHAnsi" w:hAnsiTheme="majorHAnsi"/>
                <w:b/>
                <w:bCs/>
                <w:sz w:val="20"/>
                <w:szCs w:val="20"/>
              </w:rPr>
              <w:t>Nursery</w:t>
            </w:r>
          </w:p>
          <w:p w14:paraId="68D81926" w14:textId="53D5F264"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Use of narrative in pretend play</w:t>
            </w:r>
            <w:r w:rsidR="00E94FD6" w:rsidRPr="00780C1F">
              <w:rPr>
                <w:rFonts w:asciiTheme="majorHAnsi" w:hAnsiTheme="majorHAnsi"/>
                <w:sz w:val="20"/>
                <w:szCs w:val="20"/>
              </w:rPr>
              <w:t xml:space="preserve"> – tradition stories, core text and repetitive texts</w:t>
            </w:r>
          </w:p>
          <w:p w14:paraId="7474208B" w14:textId="69B72851"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Joining materials and explore textures.</w:t>
            </w:r>
          </w:p>
          <w:p w14:paraId="5BB7125E" w14:textId="703A36C1"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Use drawing to represent emotions.</w:t>
            </w:r>
          </w:p>
          <w:p w14:paraId="5E9DF2F7" w14:textId="7CD37EE5" w:rsidR="003C1F9C" w:rsidRDefault="00980B2D" w:rsidP="003C1F9C">
            <w:pPr>
              <w:jc w:val="center"/>
              <w:rPr>
                <w:rFonts w:asciiTheme="majorHAnsi" w:hAnsiTheme="majorHAnsi"/>
                <w:sz w:val="20"/>
                <w:szCs w:val="20"/>
              </w:rPr>
            </w:pPr>
            <w:r w:rsidRPr="00780C1F">
              <w:rPr>
                <w:rFonts w:asciiTheme="majorHAnsi" w:hAnsiTheme="majorHAnsi"/>
                <w:sz w:val="20"/>
                <w:szCs w:val="20"/>
              </w:rPr>
              <w:t xml:space="preserve">Use </w:t>
            </w:r>
            <w:proofErr w:type="spellStart"/>
            <w:r w:rsidRPr="00780C1F">
              <w:rPr>
                <w:rFonts w:asciiTheme="majorHAnsi" w:hAnsiTheme="majorHAnsi"/>
                <w:sz w:val="20"/>
                <w:szCs w:val="20"/>
              </w:rPr>
              <w:t>colours</w:t>
            </w:r>
            <w:proofErr w:type="spellEnd"/>
            <w:r w:rsidRPr="00780C1F">
              <w:rPr>
                <w:rFonts w:asciiTheme="majorHAnsi" w:hAnsiTheme="majorHAnsi"/>
                <w:sz w:val="20"/>
                <w:szCs w:val="20"/>
              </w:rPr>
              <w:t xml:space="preserve"> for a purpose</w:t>
            </w:r>
            <w:r w:rsidR="003C1F9C">
              <w:rPr>
                <w:rFonts w:asciiTheme="majorHAnsi" w:hAnsiTheme="majorHAnsi"/>
                <w:sz w:val="20"/>
                <w:szCs w:val="20"/>
              </w:rPr>
              <w:t>.</w:t>
            </w:r>
          </w:p>
          <w:p w14:paraId="58E8B302" w14:textId="42CE9544" w:rsidR="003C1F9C" w:rsidRDefault="003C1F9C" w:rsidP="00E94FD6">
            <w:pPr>
              <w:jc w:val="center"/>
              <w:rPr>
                <w:rFonts w:asciiTheme="majorHAnsi" w:hAnsiTheme="majorHAnsi"/>
                <w:sz w:val="20"/>
                <w:szCs w:val="20"/>
              </w:rPr>
            </w:pPr>
            <w:r>
              <w:rPr>
                <w:rFonts w:asciiTheme="majorHAnsi" w:hAnsiTheme="majorHAnsi"/>
                <w:sz w:val="20"/>
                <w:szCs w:val="20"/>
              </w:rPr>
              <w:t>Say what they like or dislike about their creations.</w:t>
            </w:r>
          </w:p>
          <w:p w14:paraId="0A411E0F" w14:textId="6F75441A" w:rsidR="003C1F9C" w:rsidRPr="00780C1F" w:rsidRDefault="003C1F9C" w:rsidP="00E94FD6">
            <w:pPr>
              <w:jc w:val="center"/>
              <w:rPr>
                <w:rFonts w:asciiTheme="majorHAnsi" w:hAnsiTheme="majorHAnsi"/>
                <w:sz w:val="20"/>
                <w:szCs w:val="20"/>
              </w:rPr>
            </w:pPr>
            <w:r>
              <w:rPr>
                <w:rFonts w:asciiTheme="majorHAnsi" w:hAnsiTheme="majorHAnsi"/>
                <w:sz w:val="20"/>
                <w:szCs w:val="20"/>
              </w:rPr>
              <w:t>Notice what others do and adapt own creations.</w:t>
            </w:r>
          </w:p>
          <w:p w14:paraId="02D71578" w14:textId="7D27BBDE"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Sing using melody</w:t>
            </w:r>
          </w:p>
          <w:p w14:paraId="30C66F09" w14:textId="69224211" w:rsidR="00980B2D" w:rsidRDefault="00980B2D" w:rsidP="00E94FD6">
            <w:pPr>
              <w:jc w:val="center"/>
              <w:rPr>
                <w:rFonts w:asciiTheme="majorHAnsi" w:hAnsiTheme="majorHAnsi"/>
                <w:sz w:val="20"/>
                <w:szCs w:val="20"/>
              </w:rPr>
            </w:pPr>
            <w:r w:rsidRPr="00780C1F">
              <w:rPr>
                <w:rFonts w:asciiTheme="majorHAnsi" w:hAnsiTheme="majorHAnsi"/>
                <w:sz w:val="20"/>
                <w:szCs w:val="20"/>
              </w:rPr>
              <w:t>Respond to what they have heard.</w:t>
            </w:r>
          </w:p>
          <w:p w14:paraId="624D694E" w14:textId="79A99695" w:rsidR="003C1F9C" w:rsidRDefault="003C1F9C" w:rsidP="00E94FD6">
            <w:pPr>
              <w:jc w:val="center"/>
              <w:rPr>
                <w:rFonts w:asciiTheme="majorHAnsi" w:hAnsiTheme="majorHAnsi"/>
                <w:sz w:val="20"/>
                <w:szCs w:val="20"/>
              </w:rPr>
            </w:pPr>
            <w:r>
              <w:rPr>
                <w:rFonts w:asciiTheme="majorHAnsi" w:hAnsiTheme="majorHAnsi"/>
                <w:sz w:val="20"/>
                <w:szCs w:val="20"/>
              </w:rPr>
              <w:t>Matching sounds and movements to a tempo.</w:t>
            </w:r>
          </w:p>
          <w:p w14:paraId="7A02C092" w14:textId="72981B4D" w:rsidR="003C1F9C" w:rsidRPr="00780C1F" w:rsidRDefault="003C1F9C" w:rsidP="00E94FD6">
            <w:pPr>
              <w:jc w:val="center"/>
              <w:rPr>
                <w:rFonts w:asciiTheme="majorHAnsi" w:hAnsiTheme="majorHAnsi"/>
                <w:sz w:val="20"/>
                <w:szCs w:val="20"/>
              </w:rPr>
            </w:pPr>
            <w:r>
              <w:rPr>
                <w:rFonts w:asciiTheme="majorHAnsi" w:hAnsiTheme="majorHAnsi"/>
                <w:sz w:val="20"/>
                <w:szCs w:val="20"/>
              </w:rPr>
              <w:t>Create sounds to accompany stories</w:t>
            </w:r>
          </w:p>
          <w:p w14:paraId="6FEF515B" w14:textId="2E3E568D" w:rsidR="00BF1030" w:rsidRPr="00780C1F" w:rsidRDefault="00781DFA" w:rsidP="00E94FD6">
            <w:pPr>
              <w:jc w:val="center"/>
              <w:rPr>
                <w:rFonts w:asciiTheme="majorHAnsi" w:hAnsiTheme="majorHAnsi"/>
                <w:sz w:val="20"/>
                <w:szCs w:val="20"/>
              </w:rPr>
            </w:pPr>
            <w:r w:rsidRPr="00780C1F">
              <w:rPr>
                <w:rFonts w:asciiTheme="majorHAnsi" w:hAnsiTheme="majorHAnsi"/>
                <w:sz w:val="20"/>
                <w:szCs w:val="20"/>
              </w:rPr>
              <w:t xml:space="preserve">Story Character </w:t>
            </w:r>
            <w:r w:rsidR="00873300" w:rsidRPr="00780C1F">
              <w:rPr>
                <w:rFonts w:asciiTheme="majorHAnsi" w:hAnsiTheme="majorHAnsi"/>
                <w:sz w:val="20"/>
                <w:szCs w:val="20"/>
              </w:rPr>
              <w:t xml:space="preserve">images showing </w:t>
            </w:r>
            <w:r w:rsidRPr="00780C1F">
              <w:rPr>
                <w:rFonts w:asciiTheme="majorHAnsi" w:hAnsiTheme="majorHAnsi"/>
                <w:sz w:val="20"/>
                <w:szCs w:val="20"/>
              </w:rPr>
              <w:t>emotions</w:t>
            </w:r>
          </w:p>
          <w:p w14:paraId="6F4CF87A" w14:textId="5DECB3FE" w:rsidR="004F6ECE" w:rsidRDefault="00781DFA" w:rsidP="00AB26DF">
            <w:pPr>
              <w:jc w:val="center"/>
              <w:rPr>
                <w:rFonts w:asciiTheme="majorHAnsi" w:hAnsiTheme="majorHAnsi"/>
                <w:sz w:val="20"/>
                <w:szCs w:val="20"/>
              </w:rPr>
            </w:pPr>
            <w:r w:rsidRPr="00780C1F">
              <w:rPr>
                <w:rFonts w:asciiTheme="majorHAnsi" w:hAnsiTheme="majorHAnsi"/>
                <w:sz w:val="20"/>
                <w:szCs w:val="20"/>
              </w:rPr>
              <w:t>Stories and props in play.</w:t>
            </w:r>
            <w:r w:rsidR="00E94FD6" w:rsidRPr="00780C1F">
              <w:rPr>
                <w:rFonts w:asciiTheme="majorHAnsi" w:hAnsiTheme="majorHAnsi"/>
                <w:sz w:val="20"/>
                <w:szCs w:val="20"/>
              </w:rPr>
              <w:t xml:space="preserve"> Making own props for use in play</w:t>
            </w:r>
          </w:p>
          <w:p w14:paraId="5CC1F2D6" w14:textId="77777777" w:rsidR="00AB26DF" w:rsidRPr="00AB26DF" w:rsidRDefault="00AB26DF" w:rsidP="00AB26DF">
            <w:pPr>
              <w:jc w:val="center"/>
              <w:rPr>
                <w:rFonts w:asciiTheme="majorHAnsi" w:hAnsiTheme="majorHAnsi"/>
                <w:sz w:val="20"/>
                <w:szCs w:val="20"/>
              </w:rPr>
            </w:pPr>
          </w:p>
          <w:p w14:paraId="2F107DFD" w14:textId="5795535C" w:rsidR="004F6ECE" w:rsidRPr="00780C1F" w:rsidRDefault="004F6ECE" w:rsidP="00E94FD6">
            <w:pPr>
              <w:jc w:val="center"/>
              <w:rPr>
                <w:rFonts w:asciiTheme="majorHAnsi" w:hAnsiTheme="majorHAnsi"/>
                <w:b/>
                <w:bCs/>
                <w:sz w:val="20"/>
                <w:szCs w:val="20"/>
              </w:rPr>
            </w:pPr>
            <w:r w:rsidRPr="00780C1F">
              <w:rPr>
                <w:rFonts w:asciiTheme="majorHAnsi" w:hAnsiTheme="majorHAnsi"/>
                <w:b/>
                <w:bCs/>
                <w:sz w:val="20"/>
                <w:szCs w:val="20"/>
              </w:rPr>
              <w:t>Reception</w:t>
            </w:r>
          </w:p>
          <w:p w14:paraId="1A29B348" w14:textId="482E31FE" w:rsidR="008479A5" w:rsidRPr="00780C1F" w:rsidRDefault="008479A5" w:rsidP="00AB26DF">
            <w:pPr>
              <w:jc w:val="center"/>
              <w:rPr>
                <w:rFonts w:asciiTheme="majorHAnsi" w:hAnsiTheme="majorHAnsi"/>
                <w:sz w:val="20"/>
                <w:szCs w:val="20"/>
              </w:rPr>
            </w:pPr>
            <w:r w:rsidRPr="00780C1F">
              <w:rPr>
                <w:rFonts w:asciiTheme="majorHAnsi" w:hAnsiTheme="majorHAnsi"/>
                <w:sz w:val="20"/>
                <w:szCs w:val="20"/>
              </w:rPr>
              <w:t>Printing</w:t>
            </w:r>
          </w:p>
          <w:p w14:paraId="60289AFE" w14:textId="3BDAE4B9" w:rsidR="008479A5" w:rsidRPr="00780C1F" w:rsidRDefault="008479A5" w:rsidP="00AB26DF">
            <w:pPr>
              <w:widowControl w:val="0"/>
              <w:autoSpaceDE w:val="0"/>
              <w:autoSpaceDN w:val="0"/>
              <w:adjustRightInd w:val="0"/>
              <w:spacing w:after="240"/>
              <w:jc w:val="center"/>
              <w:rPr>
                <w:rFonts w:asciiTheme="majorHAnsi" w:hAnsiTheme="majorHAnsi" w:cs="Times Roman"/>
                <w:color w:val="000000"/>
                <w:sz w:val="20"/>
                <w:szCs w:val="20"/>
              </w:rPr>
            </w:pPr>
            <w:r w:rsidRPr="00780C1F">
              <w:rPr>
                <w:rFonts w:asciiTheme="majorHAnsi" w:hAnsiTheme="majorHAnsi" w:cs="Times Roman"/>
                <w:color w:val="000000"/>
                <w:sz w:val="20"/>
                <w:szCs w:val="20"/>
              </w:rPr>
              <w:t>Big Bear Funk - A Transition Unit: 1. Listen and appraise</w:t>
            </w:r>
            <w:r w:rsidR="00AB26DF">
              <w:rPr>
                <w:rFonts w:asciiTheme="majorHAnsi" w:hAnsiTheme="majorHAnsi" w:cs="Times Roman"/>
                <w:color w:val="000000"/>
                <w:sz w:val="20"/>
                <w:szCs w:val="20"/>
              </w:rPr>
              <w:t xml:space="preserve"> </w:t>
            </w:r>
            <w:r w:rsidRPr="00780C1F">
              <w:rPr>
                <w:rFonts w:asciiTheme="majorHAnsi" w:hAnsiTheme="majorHAnsi" w:cs="Times Roman"/>
                <w:color w:val="000000"/>
                <w:sz w:val="20"/>
                <w:szCs w:val="20"/>
              </w:rPr>
              <w:t>Singing, improvising and playing classroom instruments 3. Perform and Share</w:t>
            </w:r>
          </w:p>
        </w:tc>
        <w:tc>
          <w:tcPr>
            <w:tcW w:w="2591" w:type="dxa"/>
            <w:shd w:val="clear" w:color="auto" w:fill="auto"/>
          </w:tcPr>
          <w:p w14:paraId="42C589C2" w14:textId="2DE3D33A" w:rsidR="00781DFA" w:rsidRPr="00780C1F" w:rsidRDefault="00781DFA" w:rsidP="00E94FD6">
            <w:pPr>
              <w:jc w:val="center"/>
              <w:rPr>
                <w:rFonts w:asciiTheme="majorHAnsi" w:hAnsiTheme="majorHAnsi"/>
                <w:b/>
                <w:bCs/>
                <w:sz w:val="20"/>
                <w:szCs w:val="20"/>
              </w:rPr>
            </w:pPr>
            <w:r w:rsidRPr="00780C1F">
              <w:rPr>
                <w:rFonts w:asciiTheme="majorHAnsi" w:hAnsiTheme="majorHAnsi"/>
                <w:b/>
                <w:bCs/>
                <w:sz w:val="20"/>
                <w:szCs w:val="20"/>
              </w:rPr>
              <w:t>Nursery</w:t>
            </w:r>
          </w:p>
          <w:p w14:paraId="3C6CCB8F" w14:textId="06DC0C03"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Use of narrative in pretend play</w:t>
            </w:r>
          </w:p>
          <w:p w14:paraId="34C9F734" w14:textId="09E0866C" w:rsidR="00980B2D" w:rsidRPr="00780C1F" w:rsidRDefault="00980B2D" w:rsidP="00E94FD6">
            <w:pPr>
              <w:jc w:val="center"/>
              <w:rPr>
                <w:rFonts w:asciiTheme="majorHAnsi" w:hAnsiTheme="majorHAnsi"/>
                <w:sz w:val="20"/>
                <w:szCs w:val="20"/>
              </w:rPr>
            </w:pPr>
            <w:r w:rsidRPr="00780C1F">
              <w:rPr>
                <w:rFonts w:asciiTheme="majorHAnsi" w:hAnsiTheme="majorHAnsi"/>
                <w:sz w:val="20"/>
                <w:szCs w:val="20"/>
              </w:rPr>
              <w:t>Joining materials and explore textures. Plan what they are doing.</w:t>
            </w:r>
            <w:r w:rsidR="00E94FD6" w:rsidRPr="00780C1F">
              <w:rPr>
                <w:rFonts w:asciiTheme="majorHAnsi" w:hAnsiTheme="majorHAnsi"/>
                <w:sz w:val="20"/>
                <w:szCs w:val="20"/>
              </w:rPr>
              <w:t xml:space="preserve"> Create with a purpose.</w:t>
            </w:r>
          </w:p>
          <w:p w14:paraId="7AAFF3E7" w14:textId="784A2A21" w:rsidR="00980B2D" w:rsidRDefault="00980B2D" w:rsidP="00E94FD6">
            <w:pPr>
              <w:jc w:val="center"/>
              <w:rPr>
                <w:rFonts w:asciiTheme="majorHAnsi" w:hAnsiTheme="majorHAnsi"/>
                <w:sz w:val="20"/>
                <w:szCs w:val="20"/>
              </w:rPr>
            </w:pPr>
            <w:r w:rsidRPr="00780C1F">
              <w:rPr>
                <w:rFonts w:asciiTheme="majorHAnsi" w:hAnsiTheme="majorHAnsi"/>
                <w:sz w:val="20"/>
                <w:szCs w:val="20"/>
              </w:rPr>
              <w:t>Use drawing to represent emotions.</w:t>
            </w:r>
          </w:p>
          <w:p w14:paraId="503F2235" w14:textId="7315A36A" w:rsidR="003C1F9C" w:rsidRDefault="003C1F9C" w:rsidP="00E94FD6">
            <w:pPr>
              <w:jc w:val="center"/>
              <w:rPr>
                <w:rFonts w:asciiTheme="majorHAnsi" w:hAnsiTheme="majorHAnsi"/>
                <w:sz w:val="20"/>
                <w:szCs w:val="20"/>
              </w:rPr>
            </w:pPr>
            <w:r>
              <w:rPr>
                <w:rFonts w:asciiTheme="majorHAnsi" w:hAnsiTheme="majorHAnsi"/>
                <w:sz w:val="20"/>
                <w:szCs w:val="20"/>
              </w:rPr>
              <w:t>Make natural Art</w:t>
            </w:r>
          </w:p>
          <w:p w14:paraId="202B0FAC" w14:textId="10715AE1" w:rsidR="003C1F9C" w:rsidRPr="00780C1F" w:rsidRDefault="003C1F9C" w:rsidP="003C1F9C">
            <w:pPr>
              <w:jc w:val="center"/>
              <w:rPr>
                <w:rFonts w:asciiTheme="majorHAnsi" w:hAnsiTheme="majorHAnsi"/>
                <w:sz w:val="20"/>
                <w:szCs w:val="20"/>
              </w:rPr>
            </w:pPr>
            <w:r>
              <w:rPr>
                <w:rFonts w:asciiTheme="majorHAnsi" w:hAnsiTheme="majorHAnsi"/>
                <w:sz w:val="20"/>
                <w:szCs w:val="20"/>
              </w:rPr>
              <w:t>Say what they like or dislike about their creations.</w:t>
            </w:r>
          </w:p>
          <w:p w14:paraId="481AEF35" w14:textId="77777777" w:rsidR="00E94FD6" w:rsidRPr="00780C1F" w:rsidRDefault="00980B2D" w:rsidP="00E94FD6">
            <w:pPr>
              <w:jc w:val="center"/>
              <w:rPr>
                <w:rFonts w:asciiTheme="majorHAnsi" w:hAnsiTheme="majorHAnsi"/>
                <w:sz w:val="20"/>
                <w:szCs w:val="20"/>
              </w:rPr>
            </w:pPr>
            <w:r w:rsidRPr="00780C1F">
              <w:rPr>
                <w:rFonts w:asciiTheme="majorHAnsi" w:hAnsiTheme="majorHAnsi"/>
                <w:sz w:val="20"/>
                <w:szCs w:val="20"/>
              </w:rPr>
              <w:t>Create their own songs</w:t>
            </w:r>
            <w:r w:rsidR="00E94FD6" w:rsidRPr="00780C1F">
              <w:rPr>
                <w:rFonts w:asciiTheme="majorHAnsi" w:hAnsiTheme="majorHAnsi"/>
                <w:sz w:val="20"/>
                <w:szCs w:val="20"/>
              </w:rPr>
              <w:t>.</w:t>
            </w:r>
          </w:p>
          <w:p w14:paraId="1B4A4757" w14:textId="61621DDC" w:rsidR="00980B2D" w:rsidRPr="00780C1F" w:rsidRDefault="00E94FD6" w:rsidP="00E94FD6">
            <w:pPr>
              <w:jc w:val="center"/>
              <w:rPr>
                <w:rFonts w:asciiTheme="majorHAnsi" w:hAnsiTheme="majorHAnsi"/>
                <w:sz w:val="20"/>
                <w:szCs w:val="20"/>
              </w:rPr>
            </w:pPr>
            <w:r w:rsidRPr="00780C1F">
              <w:rPr>
                <w:rFonts w:asciiTheme="majorHAnsi" w:hAnsiTheme="majorHAnsi"/>
                <w:sz w:val="20"/>
                <w:szCs w:val="20"/>
              </w:rPr>
              <w:t xml:space="preserve"> Sing songs with instruments. Follow a rhythm.</w:t>
            </w:r>
          </w:p>
          <w:p w14:paraId="57EA4C03" w14:textId="05918939" w:rsidR="00980B2D" w:rsidRPr="00780C1F" w:rsidRDefault="00BF1030" w:rsidP="00E94FD6">
            <w:pPr>
              <w:jc w:val="center"/>
              <w:rPr>
                <w:rFonts w:asciiTheme="majorHAnsi" w:hAnsiTheme="majorHAnsi"/>
                <w:sz w:val="20"/>
                <w:szCs w:val="20"/>
              </w:rPr>
            </w:pPr>
            <w:r w:rsidRPr="00780C1F">
              <w:rPr>
                <w:rFonts w:asciiTheme="majorHAnsi" w:hAnsiTheme="majorHAnsi"/>
                <w:sz w:val="20"/>
                <w:szCs w:val="20"/>
              </w:rPr>
              <w:t>Use instrument</w:t>
            </w:r>
            <w:r w:rsidR="00873300" w:rsidRPr="00780C1F">
              <w:rPr>
                <w:rFonts w:asciiTheme="majorHAnsi" w:hAnsiTheme="majorHAnsi"/>
                <w:sz w:val="20"/>
                <w:szCs w:val="20"/>
              </w:rPr>
              <w:t xml:space="preserve"> </w:t>
            </w:r>
            <w:r w:rsidRPr="00780C1F">
              <w:rPr>
                <w:rFonts w:asciiTheme="majorHAnsi" w:hAnsiTheme="majorHAnsi"/>
                <w:sz w:val="20"/>
                <w:szCs w:val="20"/>
              </w:rPr>
              <w:t>to express feelings and ideas.</w:t>
            </w:r>
          </w:p>
          <w:p w14:paraId="3B49F4B9" w14:textId="6CE57A91" w:rsidR="00E94FD6" w:rsidRPr="00780C1F" w:rsidRDefault="00E94FD6" w:rsidP="00E94FD6">
            <w:pPr>
              <w:jc w:val="center"/>
              <w:rPr>
                <w:rFonts w:asciiTheme="majorHAnsi" w:hAnsiTheme="majorHAnsi"/>
                <w:sz w:val="20"/>
                <w:szCs w:val="20"/>
              </w:rPr>
            </w:pPr>
            <w:r w:rsidRPr="00780C1F">
              <w:rPr>
                <w:rFonts w:asciiTheme="majorHAnsi" w:hAnsiTheme="majorHAnsi"/>
                <w:sz w:val="20"/>
                <w:szCs w:val="20"/>
              </w:rPr>
              <w:t>Respond to music with movement – following a beat.</w:t>
            </w:r>
          </w:p>
          <w:p w14:paraId="681432CF" w14:textId="7FB45102" w:rsidR="00BF1030" w:rsidRPr="00780C1F" w:rsidRDefault="00BF1030" w:rsidP="00E94FD6">
            <w:pPr>
              <w:jc w:val="center"/>
              <w:rPr>
                <w:rFonts w:asciiTheme="majorHAnsi" w:hAnsiTheme="majorHAnsi"/>
                <w:sz w:val="20"/>
                <w:szCs w:val="20"/>
              </w:rPr>
            </w:pPr>
            <w:r w:rsidRPr="00780C1F">
              <w:rPr>
                <w:rFonts w:asciiTheme="majorHAnsi" w:hAnsiTheme="majorHAnsi"/>
                <w:sz w:val="20"/>
                <w:szCs w:val="20"/>
              </w:rPr>
              <w:t>3D minibeasts</w:t>
            </w:r>
          </w:p>
          <w:p w14:paraId="4394B043" w14:textId="172398B6" w:rsidR="00873300" w:rsidRPr="00780C1F" w:rsidRDefault="00873300" w:rsidP="00E94FD6">
            <w:pPr>
              <w:jc w:val="center"/>
              <w:rPr>
                <w:rFonts w:asciiTheme="majorHAnsi" w:hAnsiTheme="majorHAnsi"/>
                <w:sz w:val="20"/>
                <w:szCs w:val="20"/>
              </w:rPr>
            </w:pPr>
            <w:r w:rsidRPr="00780C1F">
              <w:rPr>
                <w:rFonts w:asciiTheme="majorHAnsi" w:hAnsiTheme="majorHAnsi"/>
                <w:sz w:val="20"/>
                <w:szCs w:val="20"/>
              </w:rPr>
              <w:t>Making instruments.</w:t>
            </w:r>
          </w:p>
          <w:p w14:paraId="4F306029" w14:textId="0ED3C48C" w:rsidR="004F6ECE" w:rsidRPr="00780C1F" w:rsidRDefault="00873300" w:rsidP="00E94FD6">
            <w:pPr>
              <w:jc w:val="center"/>
              <w:rPr>
                <w:rFonts w:asciiTheme="majorHAnsi" w:hAnsiTheme="majorHAnsi"/>
                <w:sz w:val="20"/>
                <w:szCs w:val="20"/>
              </w:rPr>
            </w:pPr>
            <w:r w:rsidRPr="00780C1F">
              <w:rPr>
                <w:rFonts w:asciiTheme="majorHAnsi" w:hAnsiTheme="majorHAnsi"/>
                <w:sz w:val="20"/>
                <w:szCs w:val="20"/>
              </w:rPr>
              <w:t>Making minibeast outfits.</w:t>
            </w:r>
          </w:p>
          <w:p w14:paraId="56065408" w14:textId="77777777" w:rsidR="003C1F9C" w:rsidRDefault="003C1F9C" w:rsidP="00E94FD6">
            <w:pPr>
              <w:jc w:val="center"/>
              <w:rPr>
                <w:rFonts w:asciiTheme="majorHAnsi" w:hAnsiTheme="majorHAnsi"/>
                <w:b/>
                <w:bCs/>
                <w:sz w:val="20"/>
                <w:szCs w:val="20"/>
              </w:rPr>
            </w:pPr>
          </w:p>
          <w:p w14:paraId="6B495B8D" w14:textId="77777777" w:rsidR="003C1F9C" w:rsidRDefault="003C1F9C" w:rsidP="00E94FD6">
            <w:pPr>
              <w:jc w:val="center"/>
              <w:rPr>
                <w:rFonts w:asciiTheme="majorHAnsi" w:hAnsiTheme="majorHAnsi"/>
                <w:b/>
                <w:bCs/>
                <w:sz w:val="20"/>
                <w:szCs w:val="20"/>
              </w:rPr>
            </w:pPr>
          </w:p>
          <w:p w14:paraId="58E646C5" w14:textId="4BD2A679" w:rsidR="004F6ECE" w:rsidRPr="00780C1F" w:rsidRDefault="004F6ECE" w:rsidP="003C1F9C">
            <w:pPr>
              <w:jc w:val="center"/>
              <w:rPr>
                <w:rFonts w:asciiTheme="majorHAnsi" w:hAnsiTheme="majorHAnsi"/>
                <w:b/>
                <w:bCs/>
                <w:sz w:val="20"/>
                <w:szCs w:val="20"/>
              </w:rPr>
            </w:pPr>
            <w:r w:rsidRPr="00780C1F">
              <w:rPr>
                <w:rFonts w:asciiTheme="majorHAnsi" w:hAnsiTheme="majorHAnsi"/>
                <w:b/>
                <w:bCs/>
                <w:sz w:val="20"/>
                <w:szCs w:val="20"/>
              </w:rPr>
              <w:t>Reception</w:t>
            </w:r>
          </w:p>
          <w:p w14:paraId="329135AE" w14:textId="0DE5E927" w:rsidR="008479A5" w:rsidRPr="00780C1F" w:rsidRDefault="008479A5" w:rsidP="003C1F9C">
            <w:pPr>
              <w:jc w:val="center"/>
              <w:rPr>
                <w:rFonts w:asciiTheme="majorHAnsi" w:hAnsiTheme="majorHAnsi"/>
                <w:sz w:val="20"/>
                <w:szCs w:val="20"/>
              </w:rPr>
            </w:pPr>
            <w:r w:rsidRPr="00780C1F">
              <w:rPr>
                <w:rFonts w:asciiTheme="majorHAnsi" w:hAnsiTheme="majorHAnsi"/>
                <w:sz w:val="20"/>
                <w:szCs w:val="20"/>
              </w:rPr>
              <w:t>3D</w:t>
            </w:r>
          </w:p>
          <w:p w14:paraId="10CEF1FF" w14:textId="131B7FE6" w:rsidR="00E94FD6" w:rsidRPr="00AB26DF" w:rsidRDefault="008479A5" w:rsidP="00AB26DF">
            <w:pPr>
              <w:widowControl w:val="0"/>
              <w:autoSpaceDE w:val="0"/>
              <w:autoSpaceDN w:val="0"/>
              <w:adjustRightInd w:val="0"/>
              <w:spacing w:after="240"/>
              <w:jc w:val="center"/>
              <w:rPr>
                <w:rFonts w:asciiTheme="majorHAnsi" w:hAnsiTheme="majorHAnsi" w:cs="Times Roman"/>
                <w:color w:val="000000"/>
                <w:sz w:val="20"/>
                <w:szCs w:val="20"/>
              </w:rPr>
            </w:pPr>
            <w:r w:rsidRPr="00780C1F">
              <w:rPr>
                <w:rFonts w:asciiTheme="majorHAnsi" w:hAnsiTheme="majorHAnsi" w:cs="Times Roman"/>
                <w:color w:val="000000"/>
                <w:sz w:val="20"/>
                <w:szCs w:val="20"/>
              </w:rPr>
              <w:t>Reflect, Rewind and Replay: Consolidation of learning and contextualizing the history of music.</w:t>
            </w:r>
          </w:p>
        </w:tc>
      </w:tr>
      <w:tr w:rsidR="00AB26DF" w:rsidRPr="00780C1F" w14:paraId="646980FD" w14:textId="77777777" w:rsidTr="00AB26DF">
        <w:trPr>
          <w:cantSplit/>
          <w:trHeight w:val="979"/>
        </w:trPr>
        <w:tc>
          <w:tcPr>
            <w:tcW w:w="824" w:type="dxa"/>
            <w:shd w:val="clear" w:color="auto" w:fill="7030A0"/>
            <w:textDirection w:val="btLr"/>
            <w:vAlign w:val="center"/>
          </w:tcPr>
          <w:p w14:paraId="6DE18503" w14:textId="5782C14F" w:rsidR="00AB26DF" w:rsidRPr="00780C1F" w:rsidRDefault="00AB26DF" w:rsidP="001279DA">
            <w:pPr>
              <w:ind w:left="113" w:right="113"/>
              <w:jc w:val="center"/>
              <w:rPr>
                <w:rFonts w:asciiTheme="majorHAnsi" w:hAnsiTheme="majorHAnsi"/>
                <w:b/>
                <w:sz w:val="20"/>
                <w:szCs w:val="20"/>
              </w:rPr>
            </w:pPr>
            <w:r w:rsidRPr="00AB26DF">
              <w:rPr>
                <w:rFonts w:asciiTheme="majorHAnsi" w:hAnsiTheme="majorHAnsi"/>
                <w:b/>
                <w:sz w:val="16"/>
                <w:szCs w:val="16"/>
              </w:rPr>
              <w:t xml:space="preserve">Composer </w:t>
            </w:r>
            <w:r>
              <w:rPr>
                <w:rFonts w:asciiTheme="majorHAnsi" w:hAnsiTheme="majorHAnsi"/>
                <w:b/>
                <w:sz w:val="16"/>
                <w:szCs w:val="16"/>
              </w:rPr>
              <w:t>/</w:t>
            </w:r>
            <w:r w:rsidRPr="00AB26DF">
              <w:rPr>
                <w:rFonts w:asciiTheme="majorHAnsi" w:hAnsiTheme="majorHAnsi"/>
                <w:b/>
                <w:sz w:val="16"/>
                <w:szCs w:val="16"/>
              </w:rPr>
              <w:t xml:space="preserve"> Artist of th</w:t>
            </w:r>
            <w:r>
              <w:rPr>
                <w:rFonts w:asciiTheme="majorHAnsi" w:hAnsiTheme="majorHAnsi"/>
                <w:b/>
                <w:sz w:val="16"/>
                <w:szCs w:val="16"/>
              </w:rPr>
              <w:t>e month</w:t>
            </w:r>
          </w:p>
        </w:tc>
        <w:tc>
          <w:tcPr>
            <w:tcW w:w="15455" w:type="dxa"/>
            <w:gridSpan w:val="6"/>
          </w:tcPr>
          <w:p w14:paraId="7AC61742" w14:textId="3DE19A8A" w:rsidR="00AB26DF" w:rsidRPr="00AB26DF" w:rsidRDefault="00AB26DF" w:rsidP="00AB26DF">
            <w:pPr>
              <w:rPr>
                <w:rFonts w:asciiTheme="majorHAnsi" w:hAnsiTheme="majorHAnsi"/>
                <w:b/>
                <w:bCs/>
                <w:sz w:val="20"/>
                <w:szCs w:val="20"/>
              </w:rPr>
            </w:pPr>
            <w:r>
              <w:rPr>
                <w:rFonts w:asciiTheme="majorHAnsi" w:hAnsiTheme="majorHAnsi"/>
                <w:b/>
                <w:bCs/>
                <w:sz w:val="20"/>
                <w:szCs w:val="20"/>
              </w:rPr>
              <w:t xml:space="preserve">Composer of the month - </w:t>
            </w:r>
            <w:r w:rsidRPr="00AB26DF">
              <w:rPr>
                <w:rFonts w:asciiTheme="majorHAnsi" w:hAnsiTheme="majorHAnsi"/>
                <w:bCs/>
                <w:sz w:val="20"/>
                <w:szCs w:val="20"/>
              </w:rPr>
              <w:t xml:space="preserve">Talking about </w:t>
            </w:r>
            <w:r>
              <w:rPr>
                <w:rFonts w:asciiTheme="majorHAnsi" w:hAnsiTheme="majorHAnsi"/>
                <w:bCs/>
                <w:sz w:val="20"/>
                <w:szCs w:val="20"/>
              </w:rPr>
              <w:t>how</w:t>
            </w:r>
            <w:r w:rsidRPr="00AB26DF">
              <w:rPr>
                <w:rFonts w:asciiTheme="majorHAnsi" w:hAnsiTheme="majorHAnsi"/>
                <w:bCs/>
                <w:sz w:val="20"/>
                <w:szCs w:val="20"/>
              </w:rPr>
              <w:t xml:space="preserve"> the music makes you feel, tapping to the tempo, moving bodies,</w:t>
            </w:r>
            <w:r>
              <w:rPr>
                <w:rFonts w:asciiTheme="majorHAnsi" w:hAnsiTheme="majorHAnsi"/>
                <w:bCs/>
                <w:sz w:val="20"/>
                <w:szCs w:val="20"/>
              </w:rPr>
              <w:t xml:space="preserve"> discussing likes and dislikes, identifying instruments and finding out where the composer originates.</w:t>
            </w:r>
          </w:p>
          <w:p w14:paraId="21559F49" w14:textId="002A6A00" w:rsidR="00AB26DF" w:rsidRPr="00AB26DF" w:rsidRDefault="00AB26DF" w:rsidP="00AB26DF">
            <w:pPr>
              <w:rPr>
                <w:rFonts w:asciiTheme="majorHAnsi" w:hAnsiTheme="majorHAnsi"/>
                <w:bCs/>
                <w:sz w:val="20"/>
                <w:szCs w:val="20"/>
              </w:rPr>
            </w:pPr>
            <w:r>
              <w:rPr>
                <w:rFonts w:asciiTheme="majorHAnsi" w:hAnsiTheme="majorHAnsi"/>
                <w:b/>
                <w:bCs/>
                <w:sz w:val="20"/>
                <w:szCs w:val="20"/>
              </w:rPr>
              <w:t xml:space="preserve">Artist of the month – </w:t>
            </w:r>
            <w:r w:rsidRPr="00AB26DF">
              <w:rPr>
                <w:rFonts w:asciiTheme="majorHAnsi" w:hAnsiTheme="majorHAnsi"/>
                <w:bCs/>
                <w:sz w:val="20"/>
                <w:szCs w:val="20"/>
              </w:rPr>
              <w:t>Discussing what they can see, knowing and using the different techniques, finding out the country the Artist comes from and identifying likes and dislikes.</w:t>
            </w:r>
          </w:p>
          <w:p w14:paraId="5E14F0DF" w14:textId="54B9B39B" w:rsidR="00AB26DF" w:rsidRPr="00780C1F" w:rsidRDefault="00AB26DF" w:rsidP="00AB26DF">
            <w:pPr>
              <w:rPr>
                <w:rFonts w:asciiTheme="majorHAnsi" w:hAnsiTheme="majorHAnsi"/>
                <w:b/>
                <w:bCs/>
                <w:sz w:val="20"/>
                <w:szCs w:val="20"/>
              </w:rPr>
            </w:pPr>
          </w:p>
        </w:tc>
      </w:tr>
      <w:tr w:rsidR="00837679" w:rsidRPr="00780C1F" w14:paraId="2DB83A31" w14:textId="77777777" w:rsidTr="00E94FD6">
        <w:trPr>
          <w:cantSplit/>
          <w:trHeight w:val="558"/>
        </w:trPr>
        <w:tc>
          <w:tcPr>
            <w:tcW w:w="824" w:type="dxa"/>
            <w:vMerge w:val="restart"/>
            <w:textDirection w:val="btLr"/>
            <w:vAlign w:val="center"/>
          </w:tcPr>
          <w:p w14:paraId="7BCE4177" w14:textId="07673D45" w:rsidR="00837679" w:rsidRPr="00780C1F" w:rsidRDefault="00837679" w:rsidP="001279DA">
            <w:pPr>
              <w:ind w:left="113" w:right="113"/>
              <w:jc w:val="center"/>
              <w:rPr>
                <w:rFonts w:asciiTheme="majorHAnsi" w:hAnsiTheme="majorHAnsi"/>
                <w:b/>
                <w:sz w:val="20"/>
                <w:szCs w:val="20"/>
              </w:rPr>
            </w:pPr>
            <w:r w:rsidRPr="00780C1F">
              <w:rPr>
                <w:rFonts w:asciiTheme="majorHAnsi" w:hAnsiTheme="majorHAnsi"/>
                <w:b/>
                <w:sz w:val="20"/>
                <w:szCs w:val="20"/>
              </w:rPr>
              <w:lastRenderedPageBreak/>
              <w:t>Cultural Capital</w:t>
            </w:r>
          </w:p>
        </w:tc>
        <w:tc>
          <w:tcPr>
            <w:tcW w:w="15455" w:type="dxa"/>
            <w:gridSpan w:val="6"/>
          </w:tcPr>
          <w:p w14:paraId="3032F1B1" w14:textId="77777777" w:rsidR="00837679" w:rsidRPr="00780C1F" w:rsidRDefault="00837679" w:rsidP="00E94FD6">
            <w:pPr>
              <w:jc w:val="center"/>
              <w:rPr>
                <w:rFonts w:asciiTheme="majorHAnsi" w:hAnsiTheme="majorHAnsi"/>
                <w:sz w:val="20"/>
                <w:szCs w:val="20"/>
              </w:rPr>
            </w:pPr>
            <w:r w:rsidRPr="00780C1F">
              <w:rPr>
                <w:rFonts w:asciiTheme="majorHAnsi" w:hAnsiTheme="majorHAnsi"/>
                <w:sz w:val="20"/>
                <w:szCs w:val="20"/>
              </w:rPr>
              <w:t>Use of outside space.</w:t>
            </w:r>
          </w:p>
          <w:p w14:paraId="710E3F90" w14:textId="61D22BBB" w:rsidR="00E94FD6" w:rsidRPr="00780C1F" w:rsidRDefault="00E94FD6" w:rsidP="00E94FD6">
            <w:pPr>
              <w:jc w:val="center"/>
              <w:rPr>
                <w:rFonts w:asciiTheme="majorHAnsi" w:hAnsiTheme="majorHAnsi"/>
                <w:sz w:val="20"/>
                <w:szCs w:val="20"/>
              </w:rPr>
            </w:pPr>
            <w:r w:rsidRPr="00780C1F">
              <w:rPr>
                <w:rFonts w:asciiTheme="majorHAnsi" w:hAnsiTheme="majorHAnsi"/>
                <w:sz w:val="20"/>
                <w:szCs w:val="20"/>
              </w:rPr>
              <w:t>High quality language and communication skills modelled.</w:t>
            </w:r>
          </w:p>
          <w:p w14:paraId="5BD8F83E" w14:textId="4ADF4E47" w:rsidR="00E94FD6" w:rsidRPr="00780C1F" w:rsidRDefault="00E94FD6" w:rsidP="00E94FD6">
            <w:pPr>
              <w:jc w:val="center"/>
              <w:rPr>
                <w:rFonts w:asciiTheme="majorHAnsi" w:hAnsiTheme="majorHAnsi"/>
                <w:sz w:val="20"/>
                <w:szCs w:val="20"/>
              </w:rPr>
            </w:pPr>
            <w:r w:rsidRPr="00780C1F">
              <w:rPr>
                <w:rFonts w:asciiTheme="majorHAnsi" w:hAnsiTheme="majorHAnsi"/>
                <w:sz w:val="20"/>
                <w:szCs w:val="20"/>
              </w:rPr>
              <w:t>Access to high quality text within books throughout the curriculum</w:t>
            </w:r>
          </w:p>
        </w:tc>
      </w:tr>
      <w:tr w:rsidR="00837679" w:rsidRPr="00780C1F" w14:paraId="10A01F0A" w14:textId="77777777" w:rsidTr="00E94FD6">
        <w:trPr>
          <w:cantSplit/>
          <w:trHeight w:val="837"/>
        </w:trPr>
        <w:tc>
          <w:tcPr>
            <w:tcW w:w="824" w:type="dxa"/>
            <w:vMerge/>
            <w:textDirection w:val="btLr"/>
            <w:vAlign w:val="center"/>
          </w:tcPr>
          <w:p w14:paraId="6E6736FC" w14:textId="5AD3B8D9" w:rsidR="00837679" w:rsidRPr="00780C1F" w:rsidRDefault="00837679" w:rsidP="001279DA">
            <w:pPr>
              <w:ind w:left="113" w:right="113"/>
              <w:jc w:val="center"/>
              <w:rPr>
                <w:rFonts w:asciiTheme="majorHAnsi" w:hAnsiTheme="majorHAnsi"/>
                <w:b/>
                <w:sz w:val="20"/>
                <w:szCs w:val="20"/>
              </w:rPr>
            </w:pPr>
          </w:p>
        </w:tc>
        <w:tc>
          <w:tcPr>
            <w:tcW w:w="2320" w:type="dxa"/>
          </w:tcPr>
          <w:p w14:paraId="1D7D7EDC" w14:textId="77777777" w:rsidR="00837679" w:rsidRPr="00780C1F" w:rsidRDefault="00837679" w:rsidP="00D0347B">
            <w:pPr>
              <w:rPr>
                <w:rFonts w:asciiTheme="majorHAnsi" w:hAnsiTheme="majorHAnsi"/>
                <w:sz w:val="20"/>
                <w:szCs w:val="20"/>
              </w:rPr>
            </w:pPr>
            <w:r w:rsidRPr="00780C1F">
              <w:rPr>
                <w:rFonts w:asciiTheme="majorHAnsi" w:hAnsiTheme="majorHAnsi"/>
                <w:sz w:val="20"/>
                <w:szCs w:val="20"/>
              </w:rPr>
              <w:t>Woodland Walk</w:t>
            </w:r>
          </w:p>
          <w:p w14:paraId="10BF8B2F" w14:textId="77777777" w:rsidR="003813D7" w:rsidRDefault="003813D7" w:rsidP="003813D7">
            <w:pPr>
              <w:rPr>
                <w:rFonts w:asciiTheme="majorHAnsi" w:hAnsiTheme="majorHAnsi"/>
                <w:sz w:val="20"/>
                <w:szCs w:val="20"/>
              </w:rPr>
            </w:pPr>
            <w:r>
              <w:rPr>
                <w:rFonts w:asciiTheme="majorHAnsi" w:hAnsiTheme="majorHAnsi"/>
                <w:sz w:val="20"/>
                <w:szCs w:val="20"/>
              </w:rPr>
              <w:t>Outdoor space</w:t>
            </w:r>
          </w:p>
          <w:p w14:paraId="1F4B4B6A" w14:textId="77777777" w:rsidR="003813D7" w:rsidRDefault="003813D7" w:rsidP="003813D7">
            <w:pPr>
              <w:rPr>
                <w:rFonts w:asciiTheme="majorHAnsi" w:hAnsiTheme="majorHAnsi"/>
                <w:sz w:val="20"/>
                <w:szCs w:val="20"/>
              </w:rPr>
            </w:pPr>
            <w:r>
              <w:rPr>
                <w:rFonts w:asciiTheme="majorHAnsi" w:hAnsiTheme="majorHAnsi"/>
                <w:sz w:val="20"/>
                <w:szCs w:val="20"/>
              </w:rPr>
              <w:t>Mealtimes together</w:t>
            </w:r>
          </w:p>
          <w:p w14:paraId="2698E3F9" w14:textId="77777777" w:rsidR="003813D7" w:rsidRDefault="003813D7" w:rsidP="003813D7">
            <w:pPr>
              <w:rPr>
                <w:rFonts w:asciiTheme="majorHAnsi" w:hAnsiTheme="majorHAnsi"/>
                <w:sz w:val="20"/>
                <w:szCs w:val="20"/>
              </w:rPr>
            </w:pPr>
            <w:r>
              <w:rPr>
                <w:rFonts w:asciiTheme="majorHAnsi" w:hAnsiTheme="majorHAnsi"/>
                <w:sz w:val="20"/>
                <w:szCs w:val="20"/>
              </w:rPr>
              <w:t>Positive interactions</w:t>
            </w:r>
          </w:p>
          <w:p w14:paraId="526E7F5A" w14:textId="77777777" w:rsidR="003813D7" w:rsidRPr="00780C1F" w:rsidRDefault="003813D7" w:rsidP="003813D7">
            <w:pPr>
              <w:rPr>
                <w:rFonts w:asciiTheme="majorHAnsi" w:hAnsiTheme="majorHAnsi"/>
                <w:sz w:val="20"/>
                <w:szCs w:val="20"/>
              </w:rPr>
            </w:pPr>
            <w:r>
              <w:rPr>
                <w:rFonts w:asciiTheme="majorHAnsi" w:hAnsiTheme="majorHAnsi"/>
                <w:sz w:val="20"/>
                <w:szCs w:val="20"/>
              </w:rPr>
              <w:t>Stories</w:t>
            </w:r>
          </w:p>
          <w:p w14:paraId="08B54535" w14:textId="56E49793" w:rsidR="00837679" w:rsidRPr="00780C1F" w:rsidRDefault="00837679" w:rsidP="00D0347B">
            <w:pPr>
              <w:rPr>
                <w:rFonts w:asciiTheme="majorHAnsi" w:hAnsiTheme="majorHAnsi"/>
                <w:sz w:val="20"/>
                <w:szCs w:val="20"/>
              </w:rPr>
            </w:pPr>
          </w:p>
        </w:tc>
        <w:tc>
          <w:tcPr>
            <w:tcW w:w="2692" w:type="dxa"/>
            <w:shd w:val="clear" w:color="auto" w:fill="auto"/>
          </w:tcPr>
          <w:p w14:paraId="1AB8EC97" w14:textId="77777777" w:rsidR="00837679" w:rsidRDefault="00837679" w:rsidP="00D0347B">
            <w:pPr>
              <w:rPr>
                <w:rFonts w:asciiTheme="majorHAnsi" w:hAnsiTheme="majorHAnsi"/>
                <w:sz w:val="20"/>
                <w:szCs w:val="20"/>
              </w:rPr>
            </w:pPr>
            <w:r w:rsidRPr="00780C1F">
              <w:rPr>
                <w:rFonts w:asciiTheme="majorHAnsi" w:hAnsiTheme="majorHAnsi"/>
                <w:sz w:val="20"/>
                <w:szCs w:val="20"/>
              </w:rPr>
              <w:t>Autumn Walks</w:t>
            </w:r>
          </w:p>
          <w:p w14:paraId="43592EAD" w14:textId="77777777" w:rsidR="003813D7" w:rsidRDefault="003813D7" w:rsidP="003813D7">
            <w:pPr>
              <w:rPr>
                <w:rFonts w:asciiTheme="majorHAnsi" w:hAnsiTheme="majorHAnsi"/>
                <w:sz w:val="20"/>
                <w:szCs w:val="20"/>
              </w:rPr>
            </w:pPr>
            <w:r>
              <w:rPr>
                <w:rFonts w:asciiTheme="majorHAnsi" w:hAnsiTheme="majorHAnsi"/>
                <w:sz w:val="20"/>
                <w:szCs w:val="20"/>
              </w:rPr>
              <w:t>Outdoor space</w:t>
            </w:r>
          </w:p>
          <w:p w14:paraId="4F608A2C" w14:textId="77777777" w:rsidR="003813D7" w:rsidRDefault="003813D7" w:rsidP="003813D7">
            <w:pPr>
              <w:rPr>
                <w:rFonts w:asciiTheme="majorHAnsi" w:hAnsiTheme="majorHAnsi"/>
                <w:sz w:val="20"/>
                <w:szCs w:val="20"/>
              </w:rPr>
            </w:pPr>
            <w:r>
              <w:rPr>
                <w:rFonts w:asciiTheme="majorHAnsi" w:hAnsiTheme="majorHAnsi"/>
                <w:sz w:val="20"/>
                <w:szCs w:val="20"/>
              </w:rPr>
              <w:t>Mealtimes together</w:t>
            </w:r>
          </w:p>
          <w:p w14:paraId="45A1A655" w14:textId="77777777" w:rsidR="003813D7" w:rsidRDefault="003813D7" w:rsidP="003813D7">
            <w:pPr>
              <w:rPr>
                <w:rFonts w:asciiTheme="majorHAnsi" w:hAnsiTheme="majorHAnsi"/>
                <w:sz w:val="20"/>
                <w:szCs w:val="20"/>
              </w:rPr>
            </w:pPr>
            <w:r>
              <w:rPr>
                <w:rFonts w:asciiTheme="majorHAnsi" w:hAnsiTheme="majorHAnsi"/>
                <w:sz w:val="20"/>
                <w:szCs w:val="20"/>
              </w:rPr>
              <w:t>Positive interactions</w:t>
            </w:r>
          </w:p>
          <w:p w14:paraId="2D2CA5D9" w14:textId="6576D761" w:rsidR="003813D7" w:rsidRPr="00780C1F" w:rsidRDefault="003813D7" w:rsidP="003813D7">
            <w:pPr>
              <w:rPr>
                <w:rFonts w:asciiTheme="majorHAnsi" w:hAnsiTheme="majorHAnsi"/>
                <w:sz w:val="20"/>
                <w:szCs w:val="20"/>
              </w:rPr>
            </w:pPr>
            <w:r>
              <w:rPr>
                <w:rFonts w:asciiTheme="majorHAnsi" w:hAnsiTheme="majorHAnsi"/>
                <w:sz w:val="20"/>
                <w:szCs w:val="20"/>
              </w:rPr>
              <w:t>Stories</w:t>
            </w:r>
          </w:p>
        </w:tc>
        <w:tc>
          <w:tcPr>
            <w:tcW w:w="2650" w:type="dxa"/>
            <w:shd w:val="clear" w:color="auto" w:fill="auto"/>
          </w:tcPr>
          <w:p w14:paraId="7A16858E" w14:textId="77777777" w:rsidR="00837679" w:rsidRPr="00780C1F" w:rsidRDefault="00837679" w:rsidP="00D0347B">
            <w:pPr>
              <w:rPr>
                <w:rFonts w:asciiTheme="majorHAnsi" w:hAnsiTheme="majorHAnsi"/>
                <w:sz w:val="20"/>
                <w:szCs w:val="20"/>
              </w:rPr>
            </w:pPr>
            <w:r w:rsidRPr="00780C1F">
              <w:rPr>
                <w:rFonts w:asciiTheme="majorHAnsi" w:hAnsiTheme="majorHAnsi"/>
                <w:sz w:val="20"/>
                <w:szCs w:val="20"/>
              </w:rPr>
              <w:t>Fire Station</w:t>
            </w:r>
          </w:p>
          <w:p w14:paraId="26537FCA" w14:textId="77777777" w:rsidR="003813D7" w:rsidRDefault="003813D7" w:rsidP="003813D7">
            <w:pPr>
              <w:rPr>
                <w:rFonts w:asciiTheme="majorHAnsi" w:hAnsiTheme="majorHAnsi"/>
                <w:sz w:val="20"/>
                <w:szCs w:val="20"/>
              </w:rPr>
            </w:pPr>
            <w:r w:rsidRPr="00780C1F">
              <w:rPr>
                <w:rFonts w:asciiTheme="majorHAnsi" w:hAnsiTheme="majorHAnsi"/>
                <w:sz w:val="20"/>
                <w:szCs w:val="20"/>
              </w:rPr>
              <w:t>Visitors</w:t>
            </w:r>
          </w:p>
          <w:p w14:paraId="6C5A3DCC" w14:textId="77777777" w:rsidR="003813D7" w:rsidRDefault="003813D7" w:rsidP="003813D7">
            <w:pPr>
              <w:rPr>
                <w:rFonts w:asciiTheme="majorHAnsi" w:hAnsiTheme="majorHAnsi"/>
                <w:sz w:val="20"/>
                <w:szCs w:val="20"/>
              </w:rPr>
            </w:pPr>
            <w:r>
              <w:rPr>
                <w:rFonts w:asciiTheme="majorHAnsi" w:hAnsiTheme="majorHAnsi"/>
                <w:sz w:val="20"/>
                <w:szCs w:val="20"/>
              </w:rPr>
              <w:t>Outdoor space</w:t>
            </w:r>
          </w:p>
          <w:p w14:paraId="5D01BE02" w14:textId="77777777" w:rsidR="003813D7" w:rsidRDefault="003813D7" w:rsidP="003813D7">
            <w:pPr>
              <w:rPr>
                <w:rFonts w:asciiTheme="majorHAnsi" w:hAnsiTheme="majorHAnsi"/>
                <w:sz w:val="20"/>
                <w:szCs w:val="20"/>
              </w:rPr>
            </w:pPr>
            <w:r>
              <w:rPr>
                <w:rFonts w:asciiTheme="majorHAnsi" w:hAnsiTheme="majorHAnsi"/>
                <w:sz w:val="20"/>
                <w:szCs w:val="20"/>
              </w:rPr>
              <w:t>Mealtimes together</w:t>
            </w:r>
          </w:p>
          <w:p w14:paraId="26E33928" w14:textId="77777777" w:rsidR="003813D7" w:rsidRDefault="003813D7" w:rsidP="003813D7">
            <w:pPr>
              <w:rPr>
                <w:rFonts w:asciiTheme="majorHAnsi" w:hAnsiTheme="majorHAnsi"/>
                <w:sz w:val="20"/>
                <w:szCs w:val="20"/>
              </w:rPr>
            </w:pPr>
            <w:r>
              <w:rPr>
                <w:rFonts w:asciiTheme="majorHAnsi" w:hAnsiTheme="majorHAnsi"/>
                <w:sz w:val="20"/>
                <w:szCs w:val="20"/>
              </w:rPr>
              <w:t>Positive interactions</w:t>
            </w:r>
          </w:p>
          <w:p w14:paraId="24E33406" w14:textId="7614729E" w:rsidR="003813D7" w:rsidRPr="00780C1F" w:rsidRDefault="003813D7" w:rsidP="003813D7">
            <w:pPr>
              <w:rPr>
                <w:rFonts w:asciiTheme="majorHAnsi" w:hAnsiTheme="majorHAnsi"/>
                <w:sz w:val="20"/>
                <w:szCs w:val="20"/>
              </w:rPr>
            </w:pPr>
            <w:r>
              <w:rPr>
                <w:rFonts w:asciiTheme="majorHAnsi" w:hAnsiTheme="majorHAnsi"/>
                <w:sz w:val="20"/>
                <w:szCs w:val="20"/>
              </w:rPr>
              <w:t>Stories</w:t>
            </w:r>
          </w:p>
        </w:tc>
        <w:tc>
          <w:tcPr>
            <w:tcW w:w="2623" w:type="dxa"/>
            <w:shd w:val="clear" w:color="auto" w:fill="auto"/>
          </w:tcPr>
          <w:p w14:paraId="2C4156AE" w14:textId="77777777" w:rsidR="00837679" w:rsidRPr="00780C1F" w:rsidRDefault="00837679" w:rsidP="00D0347B">
            <w:pPr>
              <w:rPr>
                <w:rFonts w:asciiTheme="majorHAnsi" w:hAnsiTheme="majorHAnsi"/>
                <w:sz w:val="20"/>
                <w:szCs w:val="20"/>
              </w:rPr>
            </w:pPr>
            <w:r w:rsidRPr="00780C1F">
              <w:rPr>
                <w:rFonts w:asciiTheme="majorHAnsi" w:hAnsiTheme="majorHAnsi"/>
                <w:sz w:val="20"/>
                <w:szCs w:val="20"/>
              </w:rPr>
              <w:t>Walking around local area</w:t>
            </w:r>
          </w:p>
          <w:p w14:paraId="45060492" w14:textId="77777777" w:rsidR="00837679" w:rsidRDefault="00837679" w:rsidP="00D0347B">
            <w:pPr>
              <w:rPr>
                <w:rFonts w:asciiTheme="majorHAnsi" w:hAnsiTheme="majorHAnsi"/>
                <w:sz w:val="20"/>
                <w:szCs w:val="20"/>
              </w:rPr>
            </w:pPr>
            <w:r w:rsidRPr="00780C1F">
              <w:rPr>
                <w:rFonts w:asciiTheme="majorHAnsi" w:hAnsiTheme="majorHAnsi"/>
                <w:sz w:val="20"/>
                <w:szCs w:val="20"/>
              </w:rPr>
              <w:t>Castle</w:t>
            </w:r>
          </w:p>
          <w:p w14:paraId="30CF1F80" w14:textId="77777777" w:rsidR="003813D7" w:rsidRDefault="003813D7" w:rsidP="003813D7">
            <w:pPr>
              <w:rPr>
                <w:rFonts w:asciiTheme="majorHAnsi" w:hAnsiTheme="majorHAnsi"/>
                <w:sz w:val="20"/>
                <w:szCs w:val="20"/>
              </w:rPr>
            </w:pPr>
            <w:r>
              <w:rPr>
                <w:rFonts w:asciiTheme="majorHAnsi" w:hAnsiTheme="majorHAnsi"/>
                <w:sz w:val="20"/>
                <w:szCs w:val="20"/>
              </w:rPr>
              <w:t>Outdoor space</w:t>
            </w:r>
          </w:p>
          <w:p w14:paraId="14F84B44" w14:textId="77777777" w:rsidR="003813D7" w:rsidRDefault="003813D7" w:rsidP="003813D7">
            <w:pPr>
              <w:rPr>
                <w:rFonts w:asciiTheme="majorHAnsi" w:hAnsiTheme="majorHAnsi"/>
                <w:sz w:val="20"/>
                <w:szCs w:val="20"/>
              </w:rPr>
            </w:pPr>
            <w:r>
              <w:rPr>
                <w:rFonts w:asciiTheme="majorHAnsi" w:hAnsiTheme="majorHAnsi"/>
                <w:sz w:val="20"/>
                <w:szCs w:val="20"/>
              </w:rPr>
              <w:t>Mealtimes together</w:t>
            </w:r>
          </w:p>
          <w:p w14:paraId="146C3A69" w14:textId="77777777" w:rsidR="003813D7" w:rsidRDefault="003813D7" w:rsidP="003813D7">
            <w:pPr>
              <w:rPr>
                <w:rFonts w:asciiTheme="majorHAnsi" w:hAnsiTheme="majorHAnsi"/>
                <w:sz w:val="20"/>
                <w:szCs w:val="20"/>
              </w:rPr>
            </w:pPr>
            <w:r>
              <w:rPr>
                <w:rFonts w:asciiTheme="majorHAnsi" w:hAnsiTheme="majorHAnsi"/>
                <w:sz w:val="20"/>
                <w:szCs w:val="20"/>
              </w:rPr>
              <w:t>Positive interactions</w:t>
            </w:r>
          </w:p>
          <w:p w14:paraId="3B4F9AE1" w14:textId="1709854B" w:rsidR="003813D7" w:rsidRPr="00780C1F" w:rsidRDefault="003813D7" w:rsidP="003813D7">
            <w:pPr>
              <w:rPr>
                <w:rFonts w:asciiTheme="majorHAnsi" w:hAnsiTheme="majorHAnsi"/>
                <w:sz w:val="20"/>
                <w:szCs w:val="20"/>
              </w:rPr>
            </w:pPr>
            <w:r>
              <w:rPr>
                <w:rFonts w:asciiTheme="majorHAnsi" w:hAnsiTheme="majorHAnsi"/>
                <w:sz w:val="20"/>
                <w:szCs w:val="20"/>
              </w:rPr>
              <w:t>Stories</w:t>
            </w:r>
          </w:p>
        </w:tc>
        <w:tc>
          <w:tcPr>
            <w:tcW w:w="2579" w:type="dxa"/>
            <w:shd w:val="clear" w:color="auto" w:fill="auto"/>
          </w:tcPr>
          <w:p w14:paraId="513AD98D" w14:textId="77777777" w:rsidR="00837679" w:rsidRDefault="00837679" w:rsidP="00D0347B">
            <w:pPr>
              <w:rPr>
                <w:rFonts w:asciiTheme="majorHAnsi" w:hAnsiTheme="majorHAnsi"/>
                <w:sz w:val="20"/>
                <w:szCs w:val="20"/>
              </w:rPr>
            </w:pPr>
            <w:r w:rsidRPr="00780C1F">
              <w:rPr>
                <w:rFonts w:asciiTheme="majorHAnsi" w:hAnsiTheme="majorHAnsi"/>
                <w:sz w:val="20"/>
                <w:szCs w:val="20"/>
              </w:rPr>
              <w:t>Cathedral visit</w:t>
            </w:r>
          </w:p>
          <w:p w14:paraId="59B8E2DE" w14:textId="77777777" w:rsidR="003813D7" w:rsidRDefault="003813D7" w:rsidP="003813D7">
            <w:pPr>
              <w:rPr>
                <w:rFonts w:asciiTheme="majorHAnsi" w:hAnsiTheme="majorHAnsi"/>
                <w:sz w:val="20"/>
                <w:szCs w:val="20"/>
              </w:rPr>
            </w:pPr>
            <w:r>
              <w:rPr>
                <w:rFonts w:asciiTheme="majorHAnsi" w:hAnsiTheme="majorHAnsi"/>
                <w:sz w:val="20"/>
                <w:szCs w:val="20"/>
              </w:rPr>
              <w:t>Outdoor space</w:t>
            </w:r>
          </w:p>
          <w:p w14:paraId="24E44707" w14:textId="77777777" w:rsidR="003813D7" w:rsidRDefault="003813D7" w:rsidP="003813D7">
            <w:pPr>
              <w:rPr>
                <w:rFonts w:asciiTheme="majorHAnsi" w:hAnsiTheme="majorHAnsi"/>
                <w:sz w:val="20"/>
                <w:szCs w:val="20"/>
              </w:rPr>
            </w:pPr>
            <w:r>
              <w:rPr>
                <w:rFonts w:asciiTheme="majorHAnsi" w:hAnsiTheme="majorHAnsi"/>
                <w:sz w:val="20"/>
                <w:szCs w:val="20"/>
              </w:rPr>
              <w:t>Mealtimes together</w:t>
            </w:r>
          </w:p>
          <w:p w14:paraId="64858BFE" w14:textId="77777777" w:rsidR="003813D7" w:rsidRDefault="003813D7" w:rsidP="003813D7">
            <w:pPr>
              <w:rPr>
                <w:rFonts w:asciiTheme="majorHAnsi" w:hAnsiTheme="majorHAnsi"/>
                <w:sz w:val="20"/>
                <w:szCs w:val="20"/>
              </w:rPr>
            </w:pPr>
            <w:r>
              <w:rPr>
                <w:rFonts w:asciiTheme="majorHAnsi" w:hAnsiTheme="majorHAnsi"/>
                <w:sz w:val="20"/>
                <w:szCs w:val="20"/>
              </w:rPr>
              <w:t>Positive interactions</w:t>
            </w:r>
          </w:p>
          <w:p w14:paraId="77F57543" w14:textId="72586ECE" w:rsidR="003813D7" w:rsidRPr="00780C1F" w:rsidRDefault="003813D7" w:rsidP="003813D7">
            <w:pPr>
              <w:rPr>
                <w:rFonts w:asciiTheme="majorHAnsi" w:hAnsiTheme="majorHAnsi"/>
                <w:sz w:val="20"/>
                <w:szCs w:val="20"/>
              </w:rPr>
            </w:pPr>
            <w:r>
              <w:rPr>
                <w:rFonts w:asciiTheme="majorHAnsi" w:hAnsiTheme="majorHAnsi"/>
                <w:sz w:val="20"/>
                <w:szCs w:val="20"/>
              </w:rPr>
              <w:t>Stories</w:t>
            </w:r>
          </w:p>
        </w:tc>
        <w:tc>
          <w:tcPr>
            <w:tcW w:w="2591" w:type="dxa"/>
            <w:shd w:val="clear" w:color="auto" w:fill="auto"/>
          </w:tcPr>
          <w:p w14:paraId="1D63ED7C" w14:textId="77777777" w:rsidR="00837679" w:rsidRDefault="00837679" w:rsidP="00D0347B">
            <w:pPr>
              <w:rPr>
                <w:rFonts w:asciiTheme="majorHAnsi" w:hAnsiTheme="majorHAnsi"/>
                <w:sz w:val="20"/>
                <w:szCs w:val="20"/>
              </w:rPr>
            </w:pPr>
            <w:r w:rsidRPr="00780C1F">
              <w:rPr>
                <w:rFonts w:asciiTheme="majorHAnsi" w:hAnsiTheme="majorHAnsi"/>
                <w:sz w:val="20"/>
                <w:szCs w:val="20"/>
              </w:rPr>
              <w:t>Lincoln City</w:t>
            </w:r>
          </w:p>
          <w:p w14:paraId="302AF08E" w14:textId="77777777" w:rsidR="003813D7" w:rsidRDefault="003813D7" w:rsidP="003813D7">
            <w:pPr>
              <w:rPr>
                <w:rFonts w:asciiTheme="majorHAnsi" w:hAnsiTheme="majorHAnsi"/>
                <w:sz w:val="20"/>
                <w:szCs w:val="20"/>
              </w:rPr>
            </w:pPr>
            <w:r>
              <w:rPr>
                <w:rFonts w:asciiTheme="majorHAnsi" w:hAnsiTheme="majorHAnsi"/>
                <w:sz w:val="20"/>
                <w:szCs w:val="20"/>
              </w:rPr>
              <w:t>Outdoor space</w:t>
            </w:r>
          </w:p>
          <w:p w14:paraId="7A5B3792" w14:textId="77777777" w:rsidR="003813D7" w:rsidRDefault="003813D7" w:rsidP="003813D7">
            <w:pPr>
              <w:rPr>
                <w:rFonts w:asciiTheme="majorHAnsi" w:hAnsiTheme="majorHAnsi"/>
                <w:sz w:val="20"/>
                <w:szCs w:val="20"/>
              </w:rPr>
            </w:pPr>
            <w:r>
              <w:rPr>
                <w:rFonts w:asciiTheme="majorHAnsi" w:hAnsiTheme="majorHAnsi"/>
                <w:sz w:val="20"/>
                <w:szCs w:val="20"/>
              </w:rPr>
              <w:t>Mealtimes together</w:t>
            </w:r>
          </w:p>
          <w:p w14:paraId="186FE0E4" w14:textId="77777777" w:rsidR="003813D7" w:rsidRDefault="003813D7" w:rsidP="003813D7">
            <w:pPr>
              <w:rPr>
                <w:rFonts w:asciiTheme="majorHAnsi" w:hAnsiTheme="majorHAnsi"/>
                <w:sz w:val="20"/>
                <w:szCs w:val="20"/>
              </w:rPr>
            </w:pPr>
            <w:r>
              <w:rPr>
                <w:rFonts w:asciiTheme="majorHAnsi" w:hAnsiTheme="majorHAnsi"/>
                <w:sz w:val="20"/>
                <w:szCs w:val="20"/>
              </w:rPr>
              <w:t>Positive interactions</w:t>
            </w:r>
          </w:p>
          <w:p w14:paraId="1EA08F24" w14:textId="17134041" w:rsidR="003813D7" w:rsidRPr="00780C1F" w:rsidRDefault="003813D7" w:rsidP="003813D7">
            <w:pPr>
              <w:rPr>
                <w:rFonts w:asciiTheme="majorHAnsi" w:hAnsiTheme="majorHAnsi"/>
                <w:sz w:val="20"/>
                <w:szCs w:val="20"/>
              </w:rPr>
            </w:pPr>
            <w:r>
              <w:rPr>
                <w:rFonts w:asciiTheme="majorHAnsi" w:hAnsiTheme="majorHAnsi"/>
                <w:sz w:val="20"/>
                <w:szCs w:val="20"/>
              </w:rPr>
              <w:t>Stories</w:t>
            </w:r>
          </w:p>
        </w:tc>
      </w:tr>
    </w:tbl>
    <w:p w14:paraId="69F32458" w14:textId="77777777" w:rsidR="00180BAB" w:rsidRPr="00780C1F" w:rsidRDefault="00180BAB" w:rsidP="00180BAB">
      <w:pPr>
        <w:rPr>
          <w:rFonts w:asciiTheme="majorHAnsi" w:hAnsiTheme="majorHAnsi"/>
          <w:b/>
          <w:sz w:val="20"/>
          <w:szCs w:val="20"/>
          <w:u w:val="single"/>
        </w:rPr>
      </w:pPr>
    </w:p>
    <w:sectPr w:rsidR="00180BAB" w:rsidRPr="00780C1F" w:rsidSect="00393075">
      <w:pgSz w:w="16840" w:h="11900" w:orient="landscape" w:code="9"/>
      <w:pgMar w:top="284" w:right="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B61"/>
    <w:multiLevelType w:val="hybridMultilevel"/>
    <w:tmpl w:val="39446C6E"/>
    <w:lvl w:ilvl="0" w:tplc="4394D14C">
      <w:start w:val="1"/>
      <w:numFmt w:val="bullet"/>
      <w:lvlText w:val="•"/>
      <w:lvlJc w:val="left"/>
      <w:pPr>
        <w:tabs>
          <w:tab w:val="num" w:pos="720"/>
        </w:tabs>
        <w:ind w:left="720" w:hanging="360"/>
      </w:pPr>
      <w:rPr>
        <w:rFonts w:ascii="Arial" w:hAnsi="Arial" w:hint="default"/>
      </w:rPr>
    </w:lvl>
    <w:lvl w:ilvl="1" w:tplc="EF4E3086" w:tentative="1">
      <w:start w:val="1"/>
      <w:numFmt w:val="bullet"/>
      <w:lvlText w:val="•"/>
      <w:lvlJc w:val="left"/>
      <w:pPr>
        <w:tabs>
          <w:tab w:val="num" w:pos="1440"/>
        </w:tabs>
        <w:ind w:left="1440" w:hanging="360"/>
      </w:pPr>
      <w:rPr>
        <w:rFonts w:ascii="Arial" w:hAnsi="Arial" w:hint="default"/>
      </w:rPr>
    </w:lvl>
    <w:lvl w:ilvl="2" w:tplc="0BFE83D8" w:tentative="1">
      <w:start w:val="1"/>
      <w:numFmt w:val="bullet"/>
      <w:lvlText w:val="•"/>
      <w:lvlJc w:val="left"/>
      <w:pPr>
        <w:tabs>
          <w:tab w:val="num" w:pos="2160"/>
        </w:tabs>
        <w:ind w:left="2160" w:hanging="360"/>
      </w:pPr>
      <w:rPr>
        <w:rFonts w:ascii="Arial" w:hAnsi="Arial" w:hint="default"/>
      </w:rPr>
    </w:lvl>
    <w:lvl w:ilvl="3" w:tplc="773A6D26" w:tentative="1">
      <w:start w:val="1"/>
      <w:numFmt w:val="bullet"/>
      <w:lvlText w:val="•"/>
      <w:lvlJc w:val="left"/>
      <w:pPr>
        <w:tabs>
          <w:tab w:val="num" w:pos="2880"/>
        </w:tabs>
        <w:ind w:left="2880" w:hanging="360"/>
      </w:pPr>
      <w:rPr>
        <w:rFonts w:ascii="Arial" w:hAnsi="Arial" w:hint="default"/>
      </w:rPr>
    </w:lvl>
    <w:lvl w:ilvl="4" w:tplc="B1D0FC30" w:tentative="1">
      <w:start w:val="1"/>
      <w:numFmt w:val="bullet"/>
      <w:lvlText w:val="•"/>
      <w:lvlJc w:val="left"/>
      <w:pPr>
        <w:tabs>
          <w:tab w:val="num" w:pos="3600"/>
        </w:tabs>
        <w:ind w:left="3600" w:hanging="360"/>
      </w:pPr>
      <w:rPr>
        <w:rFonts w:ascii="Arial" w:hAnsi="Arial" w:hint="default"/>
      </w:rPr>
    </w:lvl>
    <w:lvl w:ilvl="5" w:tplc="4ADA210E" w:tentative="1">
      <w:start w:val="1"/>
      <w:numFmt w:val="bullet"/>
      <w:lvlText w:val="•"/>
      <w:lvlJc w:val="left"/>
      <w:pPr>
        <w:tabs>
          <w:tab w:val="num" w:pos="4320"/>
        </w:tabs>
        <w:ind w:left="4320" w:hanging="360"/>
      </w:pPr>
      <w:rPr>
        <w:rFonts w:ascii="Arial" w:hAnsi="Arial" w:hint="default"/>
      </w:rPr>
    </w:lvl>
    <w:lvl w:ilvl="6" w:tplc="74DE00CA" w:tentative="1">
      <w:start w:val="1"/>
      <w:numFmt w:val="bullet"/>
      <w:lvlText w:val="•"/>
      <w:lvlJc w:val="left"/>
      <w:pPr>
        <w:tabs>
          <w:tab w:val="num" w:pos="5040"/>
        </w:tabs>
        <w:ind w:left="5040" w:hanging="360"/>
      </w:pPr>
      <w:rPr>
        <w:rFonts w:ascii="Arial" w:hAnsi="Arial" w:hint="default"/>
      </w:rPr>
    </w:lvl>
    <w:lvl w:ilvl="7" w:tplc="7D629FA0" w:tentative="1">
      <w:start w:val="1"/>
      <w:numFmt w:val="bullet"/>
      <w:lvlText w:val="•"/>
      <w:lvlJc w:val="left"/>
      <w:pPr>
        <w:tabs>
          <w:tab w:val="num" w:pos="5760"/>
        </w:tabs>
        <w:ind w:left="5760" w:hanging="360"/>
      </w:pPr>
      <w:rPr>
        <w:rFonts w:ascii="Arial" w:hAnsi="Arial" w:hint="default"/>
      </w:rPr>
    </w:lvl>
    <w:lvl w:ilvl="8" w:tplc="3FFC1C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6F2D18"/>
    <w:multiLevelType w:val="hybridMultilevel"/>
    <w:tmpl w:val="396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5187F"/>
    <w:multiLevelType w:val="hybridMultilevel"/>
    <w:tmpl w:val="019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B4C5C"/>
    <w:multiLevelType w:val="hybridMultilevel"/>
    <w:tmpl w:val="3DEE268E"/>
    <w:lvl w:ilvl="0" w:tplc="95CE84B6">
      <w:start w:val="1"/>
      <w:numFmt w:val="bullet"/>
      <w:lvlText w:val="•"/>
      <w:lvlJc w:val="left"/>
      <w:pPr>
        <w:tabs>
          <w:tab w:val="num" w:pos="720"/>
        </w:tabs>
        <w:ind w:left="720" w:hanging="360"/>
      </w:pPr>
      <w:rPr>
        <w:rFonts w:ascii="Arial" w:hAnsi="Arial" w:hint="default"/>
      </w:rPr>
    </w:lvl>
    <w:lvl w:ilvl="1" w:tplc="CC22D0D0" w:tentative="1">
      <w:start w:val="1"/>
      <w:numFmt w:val="bullet"/>
      <w:lvlText w:val="•"/>
      <w:lvlJc w:val="left"/>
      <w:pPr>
        <w:tabs>
          <w:tab w:val="num" w:pos="1440"/>
        </w:tabs>
        <w:ind w:left="1440" w:hanging="360"/>
      </w:pPr>
      <w:rPr>
        <w:rFonts w:ascii="Arial" w:hAnsi="Arial" w:hint="default"/>
      </w:rPr>
    </w:lvl>
    <w:lvl w:ilvl="2" w:tplc="6C6E1CE6" w:tentative="1">
      <w:start w:val="1"/>
      <w:numFmt w:val="bullet"/>
      <w:lvlText w:val="•"/>
      <w:lvlJc w:val="left"/>
      <w:pPr>
        <w:tabs>
          <w:tab w:val="num" w:pos="2160"/>
        </w:tabs>
        <w:ind w:left="2160" w:hanging="360"/>
      </w:pPr>
      <w:rPr>
        <w:rFonts w:ascii="Arial" w:hAnsi="Arial" w:hint="default"/>
      </w:rPr>
    </w:lvl>
    <w:lvl w:ilvl="3" w:tplc="0B0C3414" w:tentative="1">
      <w:start w:val="1"/>
      <w:numFmt w:val="bullet"/>
      <w:lvlText w:val="•"/>
      <w:lvlJc w:val="left"/>
      <w:pPr>
        <w:tabs>
          <w:tab w:val="num" w:pos="2880"/>
        </w:tabs>
        <w:ind w:left="2880" w:hanging="360"/>
      </w:pPr>
      <w:rPr>
        <w:rFonts w:ascii="Arial" w:hAnsi="Arial" w:hint="default"/>
      </w:rPr>
    </w:lvl>
    <w:lvl w:ilvl="4" w:tplc="5B181080" w:tentative="1">
      <w:start w:val="1"/>
      <w:numFmt w:val="bullet"/>
      <w:lvlText w:val="•"/>
      <w:lvlJc w:val="left"/>
      <w:pPr>
        <w:tabs>
          <w:tab w:val="num" w:pos="3600"/>
        </w:tabs>
        <w:ind w:left="3600" w:hanging="360"/>
      </w:pPr>
      <w:rPr>
        <w:rFonts w:ascii="Arial" w:hAnsi="Arial" w:hint="default"/>
      </w:rPr>
    </w:lvl>
    <w:lvl w:ilvl="5" w:tplc="5EBA92A2" w:tentative="1">
      <w:start w:val="1"/>
      <w:numFmt w:val="bullet"/>
      <w:lvlText w:val="•"/>
      <w:lvlJc w:val="left"/>
      <w:pPr>
        <w:tabs>
          <w:tab w:val="num" w:pos="4320"/>
        </w:tabs>
        <w:ind w:left="4320" w:hanging="360"/>
      </w:pPr>
      <w:rPr>
        <w:rFonts w:ascii="Arial" w:hAnsi="Arial" w:hint="default"/>
      </w:rPr>
    </w:lvl>
    <w:lvl w:ilvl="6" w:tplc="BDCA76FA" w:tentative="1">
      <w:start w:val="1"/>
      <w:numFmt w:val="bullet"/>
      <w:lvlText w:val="•"/>
      <w:lvlJc w:val="left"/>
      <w:pPr>
        <w:tabs>
          <w:tab w:val="num" w:pos="5040"/>
        </w:tabs>
        <w:ind w:left="5040" w:hanging="360"/>
      </w:pPr>
      <w:rPr>
        <w:rFonts w:ascii="Arial" w:hAnsi="Arial" w:hint="default"/>
      </w:rPr>
    </w:lvl>
    <w:lvl w:ilvl="7" w:tplc="F418BCA4" w:tentative="1">
      <w:start w:val="1"/>
      <w:numFmt w:val="bullet"/>
      <w:lvlText w:val="•"/>
      <w:lvlJc w:val="left"/>
      <w:pPr>
        <w:tabs>
          <w:tab w:val="num" w:pos="5760"/>
        </w:tabs>
        <w:ind w:left="5760" w:hanging="360"/>
      </w:pPr>
      <w:rPr>
        <w:rFonts w:ascii="Arial" w:hAnsi="Arial" w:hint="default"/>
      </w:rPr>
    </w:lvl>
    <w:lvl w:ilvl="8" w:tplc="9A4255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FF1CD5"/>
    <w:multiLevelType w:val="hybridMultilevel"/>
    <w:tmpl w:val="BFB63C9E"/>
    <w:lvl w:ilvl="0" w:tplc="E24C2C3C">
      <w:start w:val="1"/>
      <w:numFmt w:val="bullet"/>
      <w:lvlText w:val="•"/>
      <w:lvlJc w:val="left"/>
      <w:pPr>
        <w:tabs>
          <w:tab w:val="num" w:pos="720"/>
        </w:tabs>
        <w:ind w:left="720" w:hanging="360"/>
      </w:pPr>
      <w:rPr>
        <w:rFonts w:ascii="Arial" w:hAnsi="Arial" w:hint="default"/>
      </w:rPr>
    </w:lvl>
    <w:lvl w:ilvl="1" w:tplc="7B143A18" w:tentative="1">
      <w:start w:val="1"/>
      <w:numFmt w:val="bullet"/>
      <w:lvlText w:val="•"/>
      <w:lvlJc w:val="left"/>
      <w:pPr>
        <w:tabs>
          <w:tab w:val="num" w:pos="1440"/>
        </w:tabs>
        <w:ind w:left="1440" w:hanging="360"/>
      </w:pPr>
      <w:rPr>
        <w:rFonts w:ascii="Arial" w:hAnsi="Arial" w:hint="default"/>
      </w:rPr>
    </w:lvl>
    <w:lvl w:ilvl="2" w:tplc="01ECFC14" w:tentative="1">
      <w:start w:val="1"/>
      <w:numFmt w:val="bullet"/>
      <w:lvlText w:val="•"/>
      <w:lvlJc w:val="left"/>
      <w:pPr>
        <w:tabs>
          <w:tab w:val="num" w:pos="2160"/>
        </w:tabs>
        <w:ind w:left="2160" w:hanging="360"/>
      </w:pPr>
      <w:rPr>
        <w:rFonts w:ascii="Arial" w:hAnsi="Arial" w:hint="default"/>
      </w:rPr>
    </w:lvl>
    <w:lvl w:ilvl="3" w:tplc="134808DA" w:tentative="1">
      <w:start w:val="1"/>
      <w:numFmt w:val="bullet"/>
      <w:lvlText w:val="•"/>
      <w:lvlJc w:val="left"/>
      <w:pPr>
        <w:tabs>
          <w:tab w:val="num" w:pos="2880"/>
        </w:tabs>
        <w:ind w:left="2880" w:hanging="360"/>
      </w:pPr>
      <w:rPr>
        <w:rFonts w:ascii="Arial" w:hAnsi="Arial" w:hint="default"/>
      </w:rPr>
    </w:lvl>
    <w:lvl w:ilvl="4" w:tplc="E38027D2" w:tentative="1">
      <w:start w:val="1"/>
      <w:numFmt w:val="bullet"/>
      <w:lvlText w:val="•"/>
      <w:lvlJc w:val="left"/>
      <w:pPr>
        <w:tabs>
          <w:tab w:val="num" w:pos="3600"/>
        </w:tabs>
        <w:ind w:left="3600" w:hanging="360"/>
      </w:pPr>
      <w:rPr>
        <w:rFonts w:ascii="Arial" w:hAnsi="Arial" w:hint="default"/>
      </w:rPr>
    </w:lvl>
    <w:lvl w:ilvl="5" w:tplc="EF3EDE92" w:tentative="1">
      <w:start w:val="1"/>
      <w:numFmt w:val="bullet"/>
      <w:lvlText w:val="•"/>
      <w:lvlJc w:val="left"/>
      <w:pPr>
        <w:tabs>
          <w:tab w:val="num" w:pos="4320"/>
        </w:tabs>
        <w:ind w:left="4320" w:hanging="360"/>
      </w:pPr>
      <w:rPr>
        <w:rFonts w:ascii="Arial" w:hAnsi="Arial" w:hint="default"/>
      </w:rPr>
    </w:lvl>
    <w:lvl w:ilvl="6" w:tplc="008442CC" w:tentative="1">
      <w:start w:val="1"/>
      <w:numFmt w:val="bullet"/>
      <w:lvlText w:val="•"/>
      <w:lvlJc w:val="left"/>
      <w:pPr>
        <w:tabs>
          <w:tab w:val="num" w:pos="5040"/>
        </w:tabs>
        <w:ind w:left="5040" w:hanging="360"/>
      </w:pPr>
      <w:rPr>
        <w:rFonts w:ascii="Arial" w:hAnsi="Arial" w:hint="default"/>
      </w:rPr>
    </w:lvl>
    <w:lvl w:ilvl="7" w:tplc="EEF01C08" w:tentative="1">
      <w:start w:val="1"/>
      <w:numFmt w:val="bullet"/>
      <w:lvlText w:val="•"/>
      <w:lvlJc w:val="left"/>
      <w:pPr>
        <w:tabs>
          <w:tab w:val="num" w:pos="5760"/>
        </w:tabs>
        <w:ind w:left="5760" w:hanging="360"/>
      </w:pPr>
      <w:rPr>
        <w:rFonts w:ascii="Arial" w:hAnsi="Arial" w:hint="default"/>
      </w:rPr>
    </w:lvl>
    <w:lvl w:ilvl="8" w:tplc="A88C6C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8A63F4"/>
    <w:multiLevelType w:val="hybridMultilevel"/>
    <w:tmpl w:val="C840D6D0"/>
    <w:lvl w:ilvl="0" w:tplc="6E226586">
      <w:start w:val="1"/>
      <w:numFmt w:val="bullet"/>
      <w:lvlText w:val="•"/>
      <w:lvlJc w:val="left"/>
      <w:pPr>
        <w:tabs>
          <w:tab w:val="num" w:pos="720"/>
        </w:tabs>
        <w:ind w:left="720" w:hanging="360"/>
      </w:pPr>
      <w:rPr>
        <w:rFonts w:ascii="Arial" w:hAnsi="Arial" w:hint="default"/>
      </w:rPr>
    </w:lvl>
    <w:lvl w:ilvl="1" w:tplc="20025570" w:tentative="1">
      <w:start w:val="1"/>
      <w:numFmt w:val="bullet"/>
      <w:lvlText w:val="•"/>
      <w:lvlJc w:val="left"/>
      <w:pPr>
        <w:tabs>
          <w:tab w:val="num" w:pos="1440"/>
        </w:tabs>
        <w:ind w:left="1440" w:hanging="360"/>
      </w:pPr>
      <w:rPr>
        <w:rFonts w:ascii="Arial" w:hAnsi="Arial" w:hint="default"/>
      </w:rPr>
    </w:lvl>
    <w:lvl w:ilvl="2" w:tplc="125A4E44" w:tentative="1">
      <w:start w:val="1"/>
      <w:numFmt w:val="bullet"/>
      <w:lvlText w:val="•"/>
      <w:lvlJc w:val="left"/>
      <w:pPr>
        <w:tabs>
          <w:tab w:val="num" w:pos="2160"/>
        </w:tabs>
        <w:ind w:left="2160" w:hanging="360"/>
      </w:pPr>
      <w:rPr>
        <w:rFonts w:ascii="Arial" w:hAnsi="Arial" w:hint="default"/>
      </w:rPr>
    </w:lvl>
    <w:lvl w:ilvl="3" w:tplc="05EEBC7A" w:tentative="1">
      <w:start w:val="1"/>
      <w:numFmt w:val="bullet"/>
      <w:lvlText w:val="•"/>
      <w:lvlJc w:val="left"/>
      <w:pPr>
        <w:tabs>
          <w:tab w:val="num" w:pos="2880"/>
        </w:tabs>
        <w:ind w:left="2880" w:hanging="360"/>
      </w:pPr>
      <w:rPr>
        <w:rFonts w:ascii="Arial" w:hAnsi="Arial" w:hint="default"/>
      </w:rPr>
    </w:lvl>
    <w:lvl w:ilvl="4" w:tplc="24A659CA" w:tentative="1">
      <w:start w:val="1"/>
      <w:numFmt w:val="bullet"/>
      <w:lvlText w:val="•"/>
      <w:lvlJc w:val="left"/>
      <w:pPr>
        <w:tabs>
          <w:tab w:val="num" w:pos="3600"/>
        </w:tabs>
        <w:ind w:left="3600" w:hanging="360"/>
      </w:pPr>
      <w:rPr>
        <w:rFonts w:ascii="Arial" w:hAnsi="Arial" w:hint="default"/>
      </w:rPr>
    </w:lvl>
    <w:lvl w:ilvl="5" w:tplc="1C94ABD2" w:tentative="1">
      <w:start w:val="1"/>
      <w:numFmt w:val="bullet"/>
      <w:lvlText w:val="•"/>
      <w:lvlJc w:val="left"/>
      <w:pPr>
        <w:tabs>
          <w:tab w:val="num" w:pos="4320"/>
        </w:tabs>
        <w:ind w:left="4320" w:hanging="360"/>
      </w:pPr>
      <w:rPr>
        <w:rFonts w:ascii="Arial" w:hAnsi="Arial" w:hint="default"/>
      </w:rPr>
    </w:lvl>
    <w:lvl w:ilvl="6" w:tplc="4380F2CE" w:tentative="1">
      <w:start w:val="1"/>
      <w:numFmt w:val="bullet"/>
      <w:lvlText w:val="•"/>
      <w:lvlJc w:val="left"/>
      <w:pPr>
        <w:tabs>
          <w:tab w:val="num" w:pos="5040"/>
        </w:tabs>
        <w:ind w:left="5040" w:hanging="360"/>
      </w:pPr>
      <w:rPr>
        <w:rFonts w:ascii="Arial" w:hAnsi="Arial" w:hint="default"/>
      </w:rPr>
    </w:lvl>
    <w:lvl w:ilvl="7" w:tplc="60A87582" w:tentative="1">
      <w:start w:val="1"/>
      <w:numFmt w:val="bullet"/>
      <w:lvlText w:val="•"/>
      <w:lvlJc w:val="left"/>
      <w:pPr>
        <w:tabs>
          <w:tab w:val="num" w:pos="5760"/>
        </w:tabs>
        <w:ind w:left="5760" w:hanging="360"/>
      </w:pPr>
      <w:rPr>
        <w:rFonts w:ascii="Arial" w:hAnsi="Arial" w:hint="default"/>
      </w:rPr>
    </w:lvl>
    <w:lvl w:ilvl="8" w:tplc="7D8ABC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317E8D"/>
    <w:multiLevelType w:val="hybridMultilevel"/>
    <w:tmpl w:val="9CC6DBA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Austin">
    <w15:presenceInfo w15:providerId="AD" w15:userId="S-1-5-21-1292317353-3933533966-3715533985-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AB"/>
    <w:rsid w:val="00072F03"/>
    <w:rsid w:val="000A1F76"/>
    <w:rsid w:val="000E2931"/>
    <w:rsid w:val="000F638A"/>
    <w:rsid w:val="001102DC"/>
    <w:rsid w:val="00111C2F"/>
    <w:rsid w:val="001173C9"/>
    <w:rsid w:val="001279DA"/>
    <w:rsid w:val="0016007A"/>
    <w:rsid w:val="00180BAB"/>
    <w:rsid w:val="001921F1"/>
    <w:rsid w:val="002723F8"/>
    <w:rsid w:val="0028514F"/>
    <w:rsid w:val="00285A09"/>
    <w:rsid w:val="002A768A"/>
    <w:rsid w:val="002E79A0"/>
    <w:rsid w:val="00315D53"/>
    <w:rsid w:val="00330558"/>
    <w:rsid w:val="003813D7"/>
    <w:rsid w:val="00393075"/>
    <w:rsid w:val="003A2248"/>
    <w:rsid w:val="003B18A7"/>
    <w:rsid w:val="003C1978"/>
    <w:rsid w:val="003C1F9C"/>
    <w:rsid w:val="003E4472"/>
    <w:rsid w:val="003F02AA"/>
    <w:rsid w:val="0040539B"/>
    <w:rsid w:val="0042512A"/>
    <w:rsid w:val="00433145"/>
    <w:rsid w:val="00442269"/>
    <w:rsid w:val="00443C87"/>
    <w:rsid w:val="004451F2"/>
    <w:rsid w:val="00455591"/>
    <w:rsid w:val="00463F30"/>
    <w:rsid w:val="00483289"/>
    <w:rsid w:val="004C2E06"/>
    <w:rsid w:val="004C3E5C"/>
    <w:rsid w:val="004F6ECE"/>
    <w:rsid w:val="005009D7"/>
    <w:rsid w:val="0051282D"/>
    <w:rsid w:val="00575CC8"/>
    <w:rsid w:val="005B247B"/>
    <w:rsid w:val="0062574C"/>
    <w:rsid w:val="0063750F"/>
    <w:rsid w:val="006503E1"/>
    <w:rsid w:val="00692F5D"/>
    <w:rsid w:val="006A4819"/>
    <w:rsid w:val="006D2A5B"/>
    <w:rsid w:val="006E727F"/>
    <w:rsid w:val="006F70F4"/>
    <w:rsid w:val="007156EE"/>
    <w:rsid w:val="007204AF"/>
    <w:rsid w:val="00721028"/>
    <w:rsid w:val="00721A0E"/>
    <w:rsid w:val="00732970"/>
    <w:rsid w:val="00735B34"/>
    <w:rsid w:val="00736A04"/>
    <w:rsid w:val="00740CBD"/>
    <w:rsid w:val="0074118B"/>
    <w:rsid w:val="00754558"/>
    <w:rsid w:val="00773A00"/>
    <w:rsid w:val="00780A4F"/>
    <w:rsid w:val="00780C1F"/>
    <w:rsid w:val="00781DFA"/>
    <w:rsid w:val="007F3131"/>
    <w:rsid w:val="00805084"/>
    <w:rsid w:val="00813FEB"/>
    <w:rsid w:val="008213F4"/>
    <w:rsid w:val="00837679"/>
    <w:rsid w:val="008479A5"/>
    <w:rsid w:val="00854857"/>
    <w:rsid w:val="00865EA7"/>
    <w:rsid w:val="00873300"/>
    <w:rsid w:val="00880CF3"/>
    <w:rsid w:val="00893BB5"/>
    <w:rsid w:val="008A0015"/>
    <w:rsid w:val="008D74FB"/>
    <w:rsid w:val="008E68D4"/>
    <w:rsid w:val="00930C6F"/>
    <w:rsid w:val="00934A1A"/>
    <w:rsid w:val="009736C7"/>
    <w:rsid w:val="00980B2D"/>
    <w:rsid w:val="009D1192"/>
    <w:rsid w:val="009D7721"/>
    <w:rsid w:val="009E26C8"/>
    <w:rsid w:val="009F5397"/>
    <w:rsid w:val="00A009E1"/>
    <w:rsid w:val="00A50E1C"/>
    <w:rsid w:val="00AB26DF"/>
    <w:rsid w:val="00AF4BF2"/>
    <w:rsid w:val="00AF6AF7"/>
    <w:rsid w:val="00B423AC"/>
    <w:rsid w:val="00B4621B"/>
    <w:rsid w:val="00B921DD"/>
    <w:rsid w:val="00BD7979"/>
    <w:rsid w:val="00BF1030"/>
    <w:rsid w:val="00C248AF"/>
    <w:rsid w:val="00C52D7F"/>
    <w:rsid w:val="00C72F58"/>
    <w:rsid w:val="00CB19BF"/>
    <w:rsid w:val="00CF1591"/>
    <w:rsid w:val="00D00405"/>
    <w:rsid w:val="00D01C6A"/>
    <w:rsid w:val="00D0347B"/>
    <w:rsid w:val="00D15F36"/>
    <w:rsid w:val="00D502A3"/>
    <w:rsid w:val="00D67A92"/>
    <w:rsid w:val="00D7029C"/>
    <w:rsid w:val="00D768BD"/>
    <w:rsid w:val="00D82B3A"/>
    <w:rsid w:val="00DB6771"/>
    <w:rsid w:val="00DE46BF"/>
    <w:rsid w:val="00E26A63"/>
    <w:rsid w:val="00E57D15"/>
    <w:rsid w:val="00E714BE"/>
    <w:rsid w:val="00E723C0"/>
    <w:rsid w:val="00E8411A"/>
    <w:rsid w:val="00E94069"/>
    <w:rsid w:val="00E94FD6"/>
    <w:rsid w:val="00E96268"/>
    <w:rsid w:val="00EB2956"/>
    <w:rsid w:val="00EF310B"/>
    <w:rsid w:val="00EF4421"/>
    <w:rsid w:val="00F1216D"/>
    <w:rsid w:val="00F12478"/>
    <w:rsid w:val="00F17A28"/>
    <w:rsid w:val="00F4528F"/>
    <w:rsid w:val="00F52CC5"/>
    <w:rsid w:val="00F61615"/>
    <w:rsid w:val="00F65CC7"/>
    <w:rsid w:val="00F75645"/>
    <w:rsid w:val="00F77F21"/>
    <w:rsid w:val="00FA1E68"/>
    <w:rsid w:val="00FA6678"/>
    <w:rsid w:val="00FD0A57"/>
    <w:rsid w:val="00FD203E"/>
    <w:rsid w:val="00FD2702"/>
    <w:rsid w:val="00FD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1B52"/>
  <w14:defaultImageDpi w14:val="330"/>
  <w15:docId w15:val="{9B46B5DE-F964-4697-857A-98D8B003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BAB"/>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BAB"/>
    <w:rPr>
      <w:rFonts w:ascii="Lucida Grande" w:hAnsi="Lucida Grande"/>
      <w:sz w:val="18"/>
      <w:szCs w:val="18"/>
    </w:rPr>
  </w:style>
  <w:style w:type="table" w:styleId="TableGrid">
    <w:name w:val="Table Grid"/>
    <w:basedOn w:val="TableNormal"/>
    <w:uiPriority w:val="59"/>
    <w:rsid w:val="00180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BD"/>
    <w:pPr>
      <w:ind w:left="720"/>
      <w:contextualSpacing/>
    </w:pPr>
  </w:style>
  <w:style w:type="paragraph" w:customStyle="1" w:styleId="Default">
    <w:name w:val="Default"/>
    <w:rsid w:val="003E4472"/>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40539B"/>
    <w:pPr>
      <w:spacing w:before="100" w:beforeAutospacing="1" w:after="100" w:afterAutospacing="1"/>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1282D"/>
    <w:rPr>
      <w:sz w:val="16"/>
      <w:szCs w:val="16"/>
    </w:rPr>
  </w:style>
  <w:style w:type="paragraph" w:styleId="CommentText">
    <w:name w:val="annotation text"/>
    <w:basedOn w:val="Normal"/>
    <w:link w:val="CommentTextChar"/>
    <w:uiPriority w:val="99"/>
    <w:semiHidden/>
    <w:unhideWhenUsed/>
    <w:rsid w:val="0051282D"/>
    <w:rPr>
      <w:sz w:val="20"/>
      <w:szCs w:val="20"/>
    </w:rPr>
  </w:style>
  <w:style w:type="character" w:customStyle="1" w:styleId="CommentTextChar">
    <w:name w:val="Comment Text Char"/>
    <w:basedOn w:val="DefaultParagraphFont"/>
    <w:link w:val="CommentText"/>
    <w:uiPriority w:val="99"/>
    <w:semiHidden/>
    <w:rsid w:val="0051282D"/>
    <w:rPr>
      <w:sz w:val="20"/>
      <w:szCs w:val="20"/>
    </w:rPr>
  </w:style>
  <w:style w:type="paragraph" w:styleId="CommentSubject">
    <w:name w:val="annotation subject"/>
    <w:basedOn w:val="CommentText"/>
    <w:next w:val="CommentText"/>
    <w:link w:val="CommentSubjectChar"/>
    <w:uiPriority w:val="99"/>
    <w:semiHidden/>
    <w:unhideWhenUsed/>
    <w:rsid w:val="0051282D"/>
    <w:rPr>
      <w:b/>
      <w:bCs/>
    </w:rPr>
  </w:style>
  <w:style w:type="character" w:customStyle="1" w:styleId="CommentSubjectChar">
    <w:name w:val="Comment Subject Char"/>
    <w:basedOn w:val="CommentTextChar"/>
    <w:link w:val="CommentSubject"/>
    <w:uiPriority w:val="99"/>
    <w:semiHidden/>
    <w:rsid w:val="0051282D"/>
    <w:rPr>
      <w:b/>
      <w:bCs/>
      <w:sz w:val="20"/>
      <w:szCs w:val="20"/>
    </w:rPr>
  </w:style>
  <w:style w:type="paragraph" w:styleId="Revision">
    <w:name w:val="Revision"/>
    <w:hidden/>
    <w:uiPriority w:val="99"/>
    <w:semiHidden/>
    <w:rsid w:val="0039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422">
      <w:bodyDiv w:val="1"/>
      <w:marLeft w:val="0"/>
      <w:marRight w:val="0"/>
      <w:marTop w:val="0"/>
      <w:marBottom w:val="0"/>
      <w:divBdr>
        <w:top w:val="none" w:sz="0" w:space="0" w:color="auto"/>
        <w:left w:val="none" w:sz="0" w:space="0" w:color="auto"/>
        <w:bottom w:val="none" w:sz="0" w:space="0" w:color="auto"/>
        <w:right w:val="none" w:sz="0" w:space="0" w:color="auto"/>
      </w:divBdr>
    </w:div>
    <w:div w:id="159777299">
      <w:bodyDiv w:val="1"/>
      <w:marLeft w:val="0"/>
      <w:marRight w:val="0"/>
      <w:marTop w:val="0"/>
      <w:marBottom w:val="0"/>
      <w:divBdr>
        <w:top w:val="none" w:sz="0" w:space="0" w:color="auto"/>
        <w:left w:val="none" w:sz="0" w:space="0" w:color="auto"/>
        <w:bottom w:val="none" w:sz="0" w:space="0" w:color="auto"/>
        <w:right w:val="none" w:sz="0" w:space="0" w:color="auto"/>
      </w:divBdr>
    </w:div>
    <w:div w:id="272246672">
      <w:bodyDiv w:val="1"/>
      <w:marLeft w:val="0"/>
      <w:marRight w:val="0"/>
      <w:marTop w:val="0"/>
      <w:marBottom w:val="0"/>
      <w:divBdr>
        <w:top w:val="none" w:sz="0" w:space="0" w:color="auto"/>
        <w:left w:val="none" w:sz="0" w:space="0" w:color="auto"/>
        <w:bottom w:val="none" w:sz="0" w:space="0" w:color="auto"/>
        <w:right w:val="none" w:sz="0" w:space="0" w:color="auto"/>
      </w:divBdr>
    </w:div>
    <w:div w:id="1095200808">
      <w:bodyDiv w:val="1"/>
      <w:marLeft w:val="0"/>
      <w:marRight w:val="0"/>
      <w:marTop w:val="0"/>
      <w:marBottom w:val="0"/>
      <w:divBdr>
        <w:top w:val="none" w:sz="0" w:space="0" w:color="auto"/>
        <w:left w:val="none" w:sz="0" w:space="0" w:color="auto"/>
        <w:bottom w:val="none" w:sz="0" w:space="0" w:color="auto"/>
        <w:right w:val="none" w:sz="0" w:space="0" w:color="auto"/>
      </w:divBdr>
    </w:div>
    <w:div w:id="1329747328">
      <w:bodyDiv w:val="1"/>
      <w:marLeft w:val="0"/>
      <w:marRight w:val="0"/>
      <w:marTop w:val="0"/>
      <w:marBottom w:val="0"/>
      <w:divBdr>
        <w:top w:val="none" w:sz="0" w:space="0" w:color="auto"/>
        <w:left w:val="none" w:sz="0" w:space="0" w:color="auto"/>
        <w:bottom w:val="none" w:sz="0" w:space="0" w:color="auto"/>
        <w:right w:val="none" w:sz="0" w:space="0" w:color="auto"/>
      </w:divBdr>
    </w:div>
    <w:div w:id="1453861206">
      <w:bodyDiv w:val="1"/>
      <w:marLeft w:val="0"/>
      <w:marRight w:val="0"/>
      <w:marTop w:val="0"/>
      <w:marBottom w:val="0"/>
      <w:divBdr>
        <w:top w:val="none" w:sz="0" w:space="0" w:color="auto"/>
        <w:left w:val="none" w:sz="0" w:space="0" w:color="auto"/>
        <w:bottom w:val="none" w:sz="0" w:space="0" w:color="auto"/>
        <w:right w:val="none" w:sz="0" w:space="0" w:color="auto"/>
      </w:divBdr>
    </w:div>
    <w:div w:id="1539076971">
      <w:bodyDiv w:val="1"/>
      <w:marLeft w:val="0"/>
      <w:marRight w:val="0"/>
      <w:marTop w:val="0"/>
      <w:marBottom w:val="0"/>
      <w:divBdr>
        <w:top w:val="none" w:sz="0" w:space="0" w:color="auto"/>
        <w:left w:val="none" w:sz="0" w:space="0" w:color="auto"/>
        <w:bottom w:val="none" w:sz="0" w:space="0" w:color="auto"/>
        <w:right w:val="none" w:sz="0" w:space="0" w:color="auto"/>
      </w:divBdr>
    </w:div>
    <w:div w:id="177127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77FA-413F-41B1-BD7B-D8467C60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5822</Words>
  <Characters>33191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Bishop King Primary School</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Allyson Whittleton</cp:lastModifiedBy>
  <cp:revision>2</cp:revision>
  <cp:lastPrinted>2023-09-15T19:29:00Z</cp:lastPrinted>
  <dcterms:created xsi:type="dcterms:W3CDTF">2024-02-01T11:20:00Z</dcterms:created>
  <dcterms:modified xsi:type="dcterms:W3CDTF">2024-02-01T11:20:00Z</dcterms:modified>
</cp:coreProperties>
</file>